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B124E5" w14:textId="358227C2" w:rsidR="007A2B7B" w:rsidRPr="00925CD2" w:rsidRDefault="007A2B7B" w:rsidP="00E067D6">
      <w:pPr>
        <w:pStyle w:val="Heading2"/>
      </w:pPr>
      <w:r w:rsidRPr="00925CD2">
        <w:t>Article I:</w:t>
      </w:r>
      <w:r w:rsidR="0095502F" w:rsidRPr="00925CD2">
        <w:t xml:space="preserve"> </w:t>
      </w:r>
      <w:r w:rsidRPr="00925CD2">
        <w:t>Name</w:t>
      </w:r>
      <w:r w:rsidR="0078310C" w:rsidRPr="00925CD2">
        <w:t xml:space="preserve"> and Purpose</w:t>
      </w:r>
    </w:p>
    <w:p w14:paraId="589AFD52" w14:textId="77777777" w:rsidR="0078310C" w:rsidRPr="00925CD2" w:rsidRDefault="0078310C" w:rsidP="00E067D6">
      <w:pPr>
        <w:pStyle w:val="Heading3"/>
      </w:pPr>
      <w:r w:rsidRPr="00925CD2">
        <w:t>Name</w:t>
      </w:r>
    </w:p>
    <w:p w14:paraId="49B124E7" w14:textId="00DB6B82" w:rsidR="007A2B7B" w:rsidRPr="00A6647F" w:rsidRDefault="007A2B7B" w:rsidP="00E067D6">
      <w:pPr>
        <w:spacing w:line="360" w:lineRule="auto"/>
        <w:ind w:left="720"/>
        <w:rPr>
          <w:rFonts w:asciiTheme="minorHAnsi" w:hAnsiTheme="minorHAnsi"/>
        </w:rPr>
      </w:pPr>
      <w:r w:rsidRPr="00A6647F">
        <w:rPr>
          <w:rFonts w:asciiTheme="minorHAnsi" w:hAnsiTheme="minorHAnsi"/>
        </w:rPr>
        <w:t xml:space="preserve">The name of the </w:t>
      </w:r>
      <w:r w:rsidR="00C1260A" w:rsidRPr="00A6647F">
        <w:rPr>
          <w:rFonts w:asciiTheme="minorHAnsi" w:hAnsiTheme="minorHAnsi"/>
        </w:rPr>
        <w:t xml:space="preserve">community </w:t>
      </w:r>
      <w:r w:rsidR="0078310C" w:rsidRPr="00A6647F">
        <w:rPr>
          <w:rFonts w:asciiTheme="minorHAnsi" w:hAnsiTheme="minorHAnsi"/>
        </w:rPr>
        <w:t xml:space="preserve">health and wellness </w:t>
      </w:r>
      <w:r w:rsidR="00C1260A" w:rsidRPr="00A6647F">
        <w:rPr>
          <w:rFonts w:asciiTheme="minorHAnsi" w:hAnsiTheme="minorHAnsi"/>
        </w:rPr>
        <w:t xml:space="preserve">coalition </w:t>
      </w:r>
      <w:r w:rsidRPr="00A6647F">
        <w:rPr>
          <w:rFonts w:asciiTheme="minorHAnsi" w:hAnsiTheme="minorHAnsi"/>
        </w:rPr>
        <w:t>shall be LiveWell</w:t>
      </w:r>
      <w:r w:rsidR="00224122">
        <w:rPr>
          <w:rFonts w:asciiTheme="minorHAnsi" w:hAnsiTheme="minorHAnsi"/>
        </w:rPr>
        <w:t xml:space="preserve"> </w:t>
      </w:r>
      <w:r w:rsidR="0019185F" w:rsidRPr="006441B1">
        <w:rPr>
          <w:rFonts w:asciiTheme="minorHAnsi" w:hAnsiTheme="minorHAnsi"/>
        </w:rPr>
        <w:t>Douglas County</w:t>
      </w:r>
      <w:r w:rsidR="000A7F18">
        <w:rPr>
          <w:rFonts w:asciiTheme="minorHAnsi" w:hAnsiTheme="minorHAnsi"/>
        </w:rPr>
        <w:t>, hereinafter referred to as LiveWell.</w:t>
      </w:r>
    </w:p>
    <w:p w14:paraId="76B9C1FD" w14:textId="31894C25" w:rsidR="0078310C" w:rsidRPr="00A6647F" w:rsidRDefault="0078310C" w:rsidP="00E067D6">
      <w:pPr>
        <w:pStyle w:val="Heading3"/>
      </w:pPr>
      <w:r w:rsidRPr="00A6647F">
        <w:t>Purpose</w:t>
      </w:r>
    </w:p>
    <w:p w14:paraId="113FB5E0" w14:textId="3957B910" w:rsidR="00936CD0" w:rsidRPr="00A6647F" w:rsidRDefault="00884CD4" w:rsidP="00E067D6">
      <w:pPr>
        <w:tabs>
          <w:tab w:val="num" w:pos="720"/>
        </w:tabs>
        <w:spacing w:line="360" w:lineRule="auto"/>
        <w:ind w:left="720"/>
        <w:rPr>
          <w:rFonts w:asciiTheme="minorHAnsi" w:hAnsiTheme="minorHAnsi"/>
        </w:rPr>
      </w:pPr>
      <w:r>
        <w:rPr>
          <w:rFonts w:asciiTheme="minorHAnsi" w:hAnsiTheme="minorHAnsi"/>
        </w:rPr>
        <w:t xml:space="preserve">The vision of </w:t>
      </w:r>
      <w:r w:rsidR="0078310C" w:rsidRPr="00A6647F">
        <w:rPr>
          <w:rFonts w:asciiTheme="minorHAnsi" w:hAnsiTheme="minorHAnsi"/>
        </w:rPr>
        <w:t>LiveWell is</w:t>
      </w:r>
      <w:r>
        <w:rPr>
          <w:rFonts w:asciiTheme="minorHAnsi" w:hAnsiTheme="minorHAnsi"/>
        </w:rPr>
        <w:t>: Communities where we all thrive. The mission of LiveWell is: Leading a movement to build communities that support the health and well-being for all.</w:t>
      </w:r>
      <w:r w:rsidR="009E444F">
        <w:rPr>
          <w:rFonts w:asciiTheme="minorHAnsi" w:hAnsiTheme="minorHAnsi"/>
        </w:rPr>
        <w:t xml:space="preserve"> </w:t>
      </w:r>
      <w:r>
        <w:rPr>
          <w:rFonts w:asciiTheme="minorHAnsi" w:hAnsiTheme="minorHAnsi"/>
        </w:rPr>
        <w:t>This includes</w:t>
      </w:r>
      <w:r w:rsidR="0078310C" w:rsidRPr="00A6647F">
        <w:rPr>
          <w:rFonts w:asciiTheme="minorHAnsi" w:hAnsiTheme="minorHAnsi"/>
        </w:rPr>
        <w:t xml:space="preserve"> inspiring and advancing policy, </w:t>
      </w:r>
      <w:r w:rsidR="00936CD0" w:rsidRPr="00A6647F">
        <w:rPr>
          <w:rFonts w:asciiTheme="minorHAnsi" w:hAnsiTheme="minorHAnsi"/>
        </w:rPr>
        <w:t xml:space="preserve">systems and </w:t>
      </w:r>
      <w:r w:rsidR="0078310C" w:rsidRPr="00A6647F">
        <w:rPr>
          <w:rFonts w:asciiTheme="minorHAnsi" w:hAnsiTheme="minorHAnsi"/>
        </w:rPr>
        <w:t xml:space="preserve">environmental changes that make it easier for Douglas County, Kansas, residents to </w:t>
      </w:r>
      <w:r w:rsidR="00936CD0" w:rsidRPr="00A6647F">
        <w:rPr>
          <w:rFonts w:asciiTheme="minorHAnsi" w:hAnsiTheme="minorHAnsi"/>
        </w:rPr>
        <w:t>lead healthy lives.</w:t>
      </w:r>
    </w:p>
    <w:p w14:paraId="49B124EC" w14:textId="54311E6D" w:rsidR="007A2B7B" w:rsidRPr="00A6647F" w:rsidRDefault="00041617" w:rsidP="00E067D6">
      <w:pPr>
        <w:tabs>
          <w:tab w:val="num" w:pos="720"/>
        </w:tabs>
        <w:spacing w:line="360" w:lineRule="auto"/>
        <w:ind w:left="720"/>
        <w:rPr>
          <w:rFonts w:asciiTheme="minorHAnsi" w:hAnsiTheme="minorHAnsi"/>
        </w:rPr>
      </w:pPr>
      <w:r w:rsidRPr="00A6647F">
        <w:rPr>
          <w:rFonts w:asciiTheme="minorHAnsi" w:hAnsiTheme="minorHAnsi"/>
        </w:rPr>
        <w:t>More specifically, t</w:t>
      </w:r>
      <w:r w:rsidR="007A2B7B" w:rsidRPr="00A6647F">
        <w:rPr>
          <w:rFonts w:asciiTheme="minorHAnsi" w:hAnsiTheme="minorHAnsi"/>
        </w:rPr>
        <w:t xml:space="preserve">he purpose of the </w:t>
      </w:r>
      <w:r w:rsidR="00D63E4E" w:rsidRPr="00A6647F">
        <w:rPr>
          <w:rFonts w:asciiTheme="minorHAnsi" w:hAnsiTheme="minorHAnsi"/>
        </w:rPr>
        <w:t>coalition</w:t>
      </w:r>
      <w:r w:rsidR="007A2B7B" w:rsidRPr="00A6647F">
        <w:rPr>
          <w:rFonts w:asciiTheme="minorHAnsi" w:hAnsiTheme="minorHAnsi"/>
        </w:rPr>
        <w:t xml:space="preserve"> is to:</w:t>
      </w:r>
    </w:p>
    <w:p w14:paraId="49B124ED" w14:textId="75637B64" w:rsidR="007A2B7B" w:rsidRPr="00A6647F" w:rsidRDefault="007A2B7B" w:rsidP="00E067D6">
      <w:pPr>
        <w:numPr>
          <w:ilvl w:val="0"/>
          <w:numId w:val="7"/>
        </w:numPr>
        <w:spacing w:line="360" w:lineRule="auto"/>
        <w:ind w:left="1440"/>
        <w:rPr>
          <w:rFonts w:asciiTheme="minorHAnsi" w:hAnsiTheme="minorHAnsi"/>
        </w:rPr>
      </w:pPr>
      <w:r w:rsidRPr="00A6647F">
        <w:rPr>
          <w:rFonts w:asciiTheme="minorHAnsi" w:hAnsiTheme="minorHAnsi"/>
        </w:rPr>
        <w:t>Develop short</w:t>
      </w:r>
      <w:r w:rsidR="00A246A0" w:rsidRPr="00A6647F">
        <w:rPr>
          <w:rFonts w:asciiTheme="minorHAnsi" w:hAnsiTheme="minorHAnsi"/>
        </w:rPr>
        <w:t xml:space="preserve"> </w:t>
      </w:r>
      <w:r w:rsidRPr="00A6647F">
        <w:rPr>
          <w:rFonts w:asciiTheme="minorHAnsi" w:hAnsiTheme="minorHAnsi"/>
        </w:rPr>
        <w:t>and long</w:t>
      </w:r>
      <w:r w:rsidR="00A246A0" w:rsidRPr="00A6647F">
        <w:rPr>
          <w:rFonts w:asciiTheme="minorHAnsi" w:hAnsiTheme="minorHAnsi"/>
        </w:rPr>
        <w:t xml:space="preserve"> </w:t>
      </w:r>
      <w:r w:rsidRPr="00A6647F">
        <w:rPr>
          <w:rFonts w:asciiTheme="minorHAnsi" w:hAnsiTheme="minorHAnsi"/>
        </w:rPr>
        <w:t xml:space="preserve">term goals </w:t>
      </w:r>
      <w:r w:rsidR="00A37021" w:rsidRPr="006441B1">
        <w:rPr>
          <w:rFonts w:asciiTheme="minorHAnsi" w:hAnsiTheme="minorHAnsi"/>
        </w:rPr>
        <w:t xml:space="preserve">and plans </w:t>
      </w:r>
      <w:r w:rsidR="00916FF8" w:rsidRPr="00A6647F">
        <w:rPr>
          <w:rFonts w:asciiTheme="minorHAnsi" w:hAnsiTheme="minorHAnsi"/>
        </w:rPr>
        <w:t>to</w:t>
      </w:r>
      <w:r w:rsidRPr="00A6647F">
        <w:rPr>
          <w:rFonts w:asciiTheme="minorHAnsi" w:hAnsiTheme="minorHAnsi"/>
        </w:rPr>
        <w:t xml:space="preserve"> improve community health. </w:t>
      </w:r>
    </w:p>
    <w:p w14:paraId="49B124EE" w14:textId="765ABC53" w:rsidR="007A2B7B" w:rsidRPr="00A6647F" w:rsidRDefault="007A2B7B" w:rsidP="00E067D6">
      <w:pPr>
        <w:numPr>
          <w:ilvl w:val="0"/>
          <w:numId w:val="7"/>
        </w:numPr>
        <w:spacing w:line="360" w:lineRule="auto"/>
        <w:ind w:left="1440"/>
        <w:rPr>
          <w:rFonts w:asciiTheme="minorHAnsi" w:hAnsiTheme="minorHAnsi"/>
        </w:rPr>
      </w:pPr>
      <w:r w:rsidRPr="00A6647F">
        <w:rPr>
          <w:rFonts w:asciiTheme="minorHAnsi" w:hAnsiTheme="minorHAnsi"/>
        </w:rPr>
        <w:t xml:space="preserve">Align and coordinate member efforts so </w:t>
      </w:r>
      <w:r w:rsidR="00A246A0" w:rsidRPr="00A6647F">
        <w:rPr>
          <w:rFonts w:asciiTheme="minorHAnsi" w:hAnsiTheme="minorHAnsi"/>
        </w:rPr>
        <w:t xml:space="preserve">that </w:t>
      </w:r>
      <w:r w:rsidRPr="00A6647F">
        <w:rPr>
          <w:rFonts w:asciiTheme="minorHAnsi" w:hAnsiTheme="minorHAnsi"/>
        </w:rPr>
        <w:t>they are mutually reinforcing.</w:t>
      </w:r>
    </w:p>
    <w:p w14:paraId="49B124EF" w14:textId="0E1463C2" w:rsidR="007A2B7B" w:rsidRPr="00A6647F" w:rsidRDefault="007A2B7B" w:rsidP="00E067D6">
      <w:pPr>
        <w:numPr>
          <w:ilvl w:val="0"/>
          <w:numId w:val="7"/>
        </w:numPr>
        <w:spacing w:line="360" w:lineRule="auto"/>
        <w:ind w:left="1440"/>
        <w:rPr>
          <w:rFonts w:asciiTheme="minorHAnsi" w:hAnsiTheme="minorHAnsi"/>
        </w:rPr>
      </w:pPr>
      <w:r w:rsidRPr="00A6647F">
        <w:rPr>
          <w:rFonts w:asciiTheme="minorHAnsi" w:hAnsiTheme="minorHAnsi"/>
        </w:rPr>
        <w:t xml:space="preserve">Inform the public about issues related to </w:t>
      </w:r>
      <w:r w:rsidR="00936CD0" w:rsidRPr="00A6647F">
        <w:rPr>
          <w:rFonts w:asciiTheme="minorHAnsi" w:hAnsiTheme="minorHAnsi"/>
        </w:rPr>
        <w:t>the health of the community.</w:t>
      </w:r>
    </w:p>
    <w:p w14:paraId="49B124F0" w14:textId="7E64A927" w:rsidR="007A2B7B" w:rsidRPr="00A6647F" w:rsidRDefault="007A2B7B" w:rsidP="00E067D6">
      <w:pPr>
        <w:numPr>
          <w:ilvl w:val="0"/>
          <w:numId w:val="7"/>
        </w:numPr>
        <w:spacing w:line="360" w:lineRule="auto"/>
        <w:ind w:left="1440"/>
        <w:rPr>
          <w:rFonts w:asciiTheme="minorHAnsi" w:hAnsiTheme="minorHAnsi"/>
        </w:rPr>
      </w:pPr>
      <w:r w:rsidRPr="00A6647F">
        <w:rPr>
          <w:rFonts w:asciiTheme="minorHAnsi" w:hAnsiTheme="minorHAnsi"/>
        </w:rPr>
        <w:t>Mobilize public support for policy</w:t>
      </w:r>
      <w:r w:rsidR="00936CD0" w:rsidRPr="00A6647F">
        <w:rPr>
          <w:rFonts w:asciiTheme="minorHAnsi" w:hAnsiTheme="minorHAnsi"/>
        </w:rPr>
        <w:t>, systems</w:t>
      </w:r>
      <w:r w:rsidRPr="00A6647F">
        <w:rPr>
          <w:rFonts w:asciiTheme="minorHAnsi" w:hAnsiTheme="minorHAnsi"/>
        </w:rPr>
        <w:t xml:space="preserve"> and environmental changes that </w:t>
      </w:r>
      <w:r w:rsidR="00936CD0" w:rsidRPr="006441B1">
        <w:rPr>
          <w:rFonts w:asciiTheme="minorHAnsi" w:hAnsiTheme="minorHAnsi"/>
        </w:rPr>
        <w:t>improve</w:t>
      </w:r>
      <w:r w:rsidR="00936CD0" w:rsidRPr="00A6647F">
        <w:rPr>
          <w:rFonts w:asciiTheme="minorHAnsi" w:hAnsiTheme="minorHAnsi"/>
        </w:rPr>
        <w:t xml:space="preserve"> community health and wellness.</w:t>
      </w:r>
    </w:p>
    <w:p w14:paraId="49B124F1" w14:textId="2E923AF6" w:rsidR="007A2B7B" w:rsidRPr="00925CD2" w:rsidRDefault="007A2B7B" w:rsidP="00E067D6">
      <w:pPr>
        <w:pStyle w:val="Heading2"/>
      </w:pPr>
      <w:r w:rsidRPr="00925CD2">
        <w:t>Article II:</w:t>
      </w:r>
      <w:r w:rsidR="0095502F" w:rsidRPr="00925CD2">
        <w:t xml:space="preserve"> </w:t>
      </w:r>
      <w:r w:rsidR="00F91005" w:rsidRPr="00925CD2">
        <w:t>C</w:t>
      </w:r>
      <w:r w:rsidR="00D63E4E" w:rsidRPr="00925CD2">
        <w:t>oalition</w:t>
      </w:r>
      <w:r w:rsidR="00A50C84" w:rsidRPr="00925CD2">
        <w:t xml:space="preserve"> </w:t>
      </w:r>
      <w:r w:rsidRPr="00925CD2">
        <w:t>Membership</w:t>
      </w:r>
    </w:p>
    <w:p w14:paraId="49B124F2" w14:textId="23548219" w:rsidR="007A2B7B" w:rsidRPr="00925CD2" w:rsidRDefault="00E10CA1" w:rsidP="00E067D6">
      <w:pPr>
        <w:pStyle w:val="Heading3"/>
        <w:numPr>
          <w:ilvl w:val="0"/>
          <w:numId w:val="13"/>
        </w:numPr>
      </w:pPr>
      <w:r w:rsidRPr="00925CD2">
        <w:t>Eligibility</w:t>
      </w:r>
    </w:p>
    <w:p w14:paraId="49B124F5" w14:textId="6F11B22F" w:rsidR="007A2B7B" w:rsidRPr="009E444F" w:rsidRDefault="007A2B7B" w:rsidP="00E067D6">
      <w:pPr>
        <w:pStyle w:val="Heading3"/>
        <w:numPr>
          <w:ilvl w:val="0"/>
          <w:numId w:val="0"/>
        </w:numPr>
        <w:ind w:left="720"/>
        <w:rPr>
          <w:rFonts w:asciiTheme="minorHAnsi" w:hAnsiTheme="minorHAnsi"/>
          <w:b w:val="0"/>
        </w:rPr>
      </w:pPr>
      <w:r w:rsidRPr="009E444F">
        <w:rPr>
          <w:rFonts w:asciiTheme="minorHAnsi" w:hAnsiTheme="minorHAnsi"/>
          <w:b w:val="0"/>
        </w:rPr>
        <w:t xml:space="preserve">Membership shall be open to any </w:t>
      </w:r>
      <w:r w:rsidR="007A2448" w:rsidRPr="009E444F">
        <w:rPr>
          <w:rFonts w:asciiTheme="minorHAnsi" w:hAnsiTheme="minorHAnsi"/>
          <w:b w:val="0"/>
        </w:rPr>
        <w:t>individual</w:t>
      </w:r>
      <w:r w:rsidR="0021243D" w:rsidRPr="009E444F">
        <w:rPr>
          <w:rFonts w:asciiTheme="minorHAnsi" w:hAnsiTheme="minorHAnsi"/>
          <w:b w:val="0"/>
        </w:rPr>
        <w:t xml:space="preserve"> </w:t>
      </w:r>
      <w:r w:rsidR="00953927" w:rsidRPr="009E444F">
        <w:rPr>
          <w:rFonts w:asciiTheme="minorHAnsi" w:hAnsiTheme="minorHAnsi"/>
          <w:b w:val="0"/>
        </w:rPr>
        <w:t>or organization</w:t>
      </w:r>
      <w:r w:rsidR="007A2448" w:rsidRPr="009E444F">
        <w:rPr>
          <w:rFonts w:asciiTheme="minorHAnsi" w:hAnsiTheme="minorHAnsi"/>
          <w:b w:val="0"/>
        </w:rPr>
        <w:t xml:space="preserve"> </w:t>
      </w:r>
      <w:r w:rsidRPr="009E444F">
        <w:rPr>
          <w:rFonts w:asciiTheme="minorHAnsi" w:hAnsiTheme="minorHAnsi"/>
          <w:b w:val="0"/>
        </w:rPr>
        <w:t xml:space="preserve">that supports </w:t>
      </w:r>
      <w:r w:rsidR="000A7F18" w:rsidRPr="009E444F">
        <w:rPr>
          <w:rFonts w:asciiTheme="minorHAnsi" w:hAnsiTheme="minorHAnsi"/>
          <w:b w:val="0"/>
        </w:rPr>
        <w:t xml:space="preserve">the </w:t>
      </w:r>
      <w:r w:rsidRPr="009E444F">
        <w:rPr>
          <w:rFonts w:asciiTheme="minorHAnsi" w:hAnsiTheme="minorHAnsi"/>
          <w:b w:val="0"/>
        </w:rPr>
        <w:t xml:space="preserve">LiveWell </w:t>
      </w:r>
      <w:r w:rsidR="00884CD4" w:rsidRPr="009E444F">
        <w:rPr>
          <w:rFonts w:asciiTheme="minorHAnsi" w:hAnsiTheme="minorHAnsi"/>
          <w:b w:val="0"/>
        </w:rPr>
        <w:t xml:space="preserve">vision and </w:t>
      </w:r>
      <w:r w:rsidRPr="009E444F">
        <w:rPr>
          <w:rFonts w:asciiTheme="minorHAnsi" w:hAnsiTheme="minorHAnsi"/>
          <w:b w:val="0"/>
        </w:rPr>
        <w:t>mission.</w:t>
      </w:r>
      <w:r w:rsidR="0095502F" w:rsidRPr="009E444F">
        <w:rPr>
          <w:rFonts w:asciiTheme="minorHAnsi" w:hAnsiTheme="minorHAnsi"/>
          <w:b w:val="0"/>
        </w:rPr>
        <w:t xml:space="preserve"> </w:t>
      </w:r>
      <w:r w:rsidR="00884CD4" w:rsidRPr="009E444F">
        <w:rPr>
          <w:rFonts w:asciiTheme="minorHAnsi" w:hAnsiTheme="minorHAnsi"/>
          <w:b w:val="0"/>
        </w:rPr>
        <w:t>We encourage</w:t>
      </w:r>
      <w:r w:rsidR="00A246A0" w:rsidRPr="009E444F">
        <w:rPr>
          <w:rFonts w:asciiTheme="minorHAnsi" w:hAnsiTheme="minorHAnsi"/>
          <w:b w:val="0"/>
        </w:rPr>
        <w:t xml:space="preserve"> participation and </w:t>
      </w:r>
      <w:r w:rsidRPr="009E444F">
        <w:rPr>
          <w:rFonts w:asciiTheme="minorHAnsi" w:hAnsiTheme="minorHAnsi"/>
          <w:b w:val="0"/>
        </w:rPr>
        <w:t>inclusiveness</w:t>
      </w:r>
      <w:r w:rsidR="00A246A0" w:rsidRPr="009E444F">
        <w:rPr>
          <w:rFonts w:asciiTheme="minorHAnsi" w:hAnsiTheme="minorHAnsi"/>
          <w:b w:val="0"/>
        </w:rPr>
        <w:t xml:space="preserve"> </w:t>
      </w:r>
      <w:r w:rsidR="00884CD4" w:rsidRPr="009E444F">
        <w:rPr>
          <w:rFonts w:asciiTheme="minorHAnsi" w:hAnsiTheme="minorHAnsi"/>
          <w:b w:val="0"/>
        </w:rPr>
        <w:t xml:space="preserve">in order to </w:t>
      </w:r>
      <w:r w:rsidR="00A246A0" w:rsidRPr="009E444F">
        <w:rPr>
          <w:rFonts w:asciiTheme="minorHAnsi" w:hAnsiTheme="minorHAnsi"/>
          <w:b w:val="0"/>
        </w:rPr>
        <w:t>address the diverse and changing needs of the community</w:t>
      </w:r>
      <w:r w:rsidR="00884CD4" w:rsidRPr="009E444F">
        <w:rPr>
          <w:rFonts w:asciiTheme="minorHAnsi" w:hAnsiTheme="minorHAnsi"/>
          <w:b w:val="0"/>
        </w:rPr>
        <w:t>.</w:t>
      </w:r>
      <w:r w:rsidR="009E444F">
        <w:rPr>
          <w:rFonts w:asciiTheme="minorHAnsi" w:hAnsiTheme="minorHAnsi"/>
          <w:b w:val="0"/>
        </w:rPr>
        <w:t xml:space="preserve"> </w:t>
      </w:r>
      <w:r w:rsidR="00B71619" w:rsidRPr="009E444F">
        <w:rPr>
          <w:rFonts w:asciiTheme="minorHAnsi" w:hAnsiTheme="minorHAnsi"/>
          <w:b w:val="0"/>
        </w:rPr>
        <w:t xml:space="preserve">The </w:t>
      </w:r>
      <w:r w:rsidR="0054037E" w:rsidRPr="009E444F">
        <w:rPr>
          <w:rFonts w:asciiTheme="minorHAnsi" w:hAnsiTheme="minorHAnsi"/>
          <w:b w:val="0"/>
        </w:rPr>
        <w:t>LiveWell</w:t>
      </w:r>
      <w:r w:rsidR="00B71619" w:rsidRPr="009E444F">
        <w:rPr>
          <w:rFonts w:asciiTheme="minorHAnsi" w:hAnsiTheme="minorHAnsi"/>
          <w:b w:val="0"/>
        </w:rPr>
        <w:t xml:space="preserve"> Leadership Team will </w:t>
      </w:r>
      <w:r w:rsidR="00936CD0" w:rsidRPr="009E444F">
        <w:rPr>
          <w:rFonts w:asciiTheme="minorHAnsi" w:hAnsiTheme="minorHAnsi"/>
          <w:b w:val="0"/>
        </w:rPr>
        <w:t xml:space="preserve">promote </w:t>
      </w:r>
      <w:r w:rsidR="00E336BF" w:rsidRPr="009E444F">
        <w:rPr>
          <w:rFonts w:asciiTheme="minorHAnsi" w:hAnsiTheme="minorHAnsi"/>
          <w:b w:val="0"/>
        </w:rPr>
        <w:t>inclusion and diversity within the coalition</w:t>
      </w:r>
      <w:r w:rsidR="00780186" w:rsidRPr="009E444F">
        <w:rPr>
          <w:rFonts w:asciiTheme="minorHAnsi" w:hAnsiTheme="minorHAnsi"/>
          <w:b w:val="0"/>
        </w:rPr>
        <w:t xml:space="preserve"> to support the mission, purpose and goals. </w:t>
      </w:r>
    </w:p>
    <w:p w14:paraId="49B124F6" w14:textId="78F7477A" w:rsidR="007A2B7B" w:rsidRPr="00A6647F" w:rsidRDefault="007A2B7B" w:rsidP="00E067D6">
      <w:pPr>
        <w:pStyle w:val="Heading3"/>
      </w:pPr>
      <w:r w:rsidRPr="00A6647F">
        <w:t>Responsibilities</w:t>
      </w:r>
    </w:p>
    <w:p w14:paraId="537D43DA" w14:textId="48129234" w:rsidR="009E444F" w:rsidRDefault="007A2B7B" w:rsidP="00E067D6">
      <w:pPr>
        <w:spacing w:line="360" w:lineRule="auto"/>
        <w:ind w:left="720"/>
        <w:rPr>
          <w:rFonts w:asciiTheme="minorHAnsi" w:hAnsiTheme="minorHAnsi"/>
        </w:rPr>
      </w:pPr>
      <w:r w:rsidRPr="00A6647F">
        <w:rPr>
          <w:rFonts w:asciiTheme="minorHAnsi" w:hAnsiTheme="minorHAnsi"/>
        </w:rPr>
        <w:t xml:space="preserve">Members </w:t>
      </w:r>
      <w:r w:rsidR="000B514B" w:rsidRPr="00A6647F">
        <w:rPr>
          <w:rFonts w:asciiTheme="minorHAnsi" w:hAnsiTheme="minorHAnsi"/>
        </w:rPr>
        <w:t xml:space="preserve">are </w:t>
      </w:r>
      <w:r w:rsidR="000B514B" w:rsidRPr="006441B1">
        <w:rPr>
          <w:rFonts w:asciiTheme="minorHAnsi" w:hAnsiTheme="minorHAnsi"/>
        </w:rPr>
        <w:t>e</w:t>
      </w:r>
      <w:r w:rsidR="00F80AF0" w:rsidRPr="006441B1">
        <w:rPr>
          <w:rFonts w:asciiTheme="minorHAnsi" w:hAnsiTheme="minorHAnsi"/>
        </w:rPr>
        <w:t>ncouraged</w:t>
      </w:r>
      <w:r w:rsidR="000B514B" w:rsidRPr="00A6647F">
        <w:rPr>
          <w:rFonts w:asciiTheme="minorHAnsi" w:hAnsiTheme="minorHAnsi"/>
        </w:rPr>
        <w:t xml:space="preserve"> to </w:t>
      </w:r>
      <w:r w:rsidRPr="00A6647F">
        <w:rPr>
          <w:rFonts w:asciiTheme="minorHAnsi" w:hAnsiTheme="minorHAnsi"/>
        </w:rPr>
        <w:t xml:space="preserve">actively participate in </w:t>
      </w:r>
      <w:r w:rsidR="006E0B7E" w:rsidRPr="00A6647F">
        <w:rPr>
          <w:rFonts w:asciiTheme="minorHAnsi" w:hAnsiTheme="minorHAnsi"/>
        </w:rPr>
        <w:t xml:space="preserve">LiveWell </w:t>
      </w:r>
      <w:r w:rsidR="00A50C84" w:rsidRPr="00A6647F">
        <w:rPr>
          <w:rFonts w:asciiTheme="minorHAnsi" w:hAnsiTheme="minorHAnsi"/>
        </w:rPr>
        <w:t>by pr</w:t>
      </w:r>
      <w:r w:rsidRPr="00A6647F">
        <w:rPr>
          <w:rFonts w:asciiTheme="minorHAnsi" w:hAnsiTheme="minorHAnsi"/>
        </w:rPr>
        <w:t>omot</w:t>
      </w:r>
      <w:r w:rsidR="00A50C84" w:rsidRPr="00A6647F">
        <w:rPr>
          <w:rFonts w:asciiTheme="minorHAnsi" w:hAnsiTheme="minorHAnsi"/>
        </w:rPr>
        <w:t>ing</w:t>
      </w:r>
      <w:r w:rsidRPr="00A6647F">
        <w:rPr>
          <w:rFonts w:asciiTheme="minorHAnsi" w:hAnsiTheme="minorHAnsi"/>
        </w:rPr>
        <w:t xml:space="preserve"> </w:t>
      </w:r>
      <w:r w:rsidR="00D63E4E" w:rsidRPr="00A6647F">
        <w:rPr>
          <w:rFonts w:asciiTheme="minorHAnsi" w:hAnsiTheme="minorHAnsi"/>
        </w:rPr>
        <w:t>coalition</w:t>
      </w:r>
      <w:r w:rsidRPr="00A6647F">
        <w:rPr>
          <w:rFonts w:asciiTheme="minorHAnsi" w:hAnsiTheme="minorHAnsi"/>
        </w:rPr>
        <w:t xml:space="preserve"> initiatives within their organizations and</w:t>
      </w:r>
      <w:r w:rsidR="00F80AF0" w:rsidRPr="006441B1">
        <w:rPr>
          <w:rFonts w:asciiTheme="minorHAnsi" w:hAnsiTheme="minorHAnsi"/>
        </w:rPr>
        <w:t>/or</w:t>
      </w:r>
      <w:r w:rsidRPr="00A6647F">
        <w:rPr>
          <w:rFonts w:asciiTheme="minorHAnsi" w:hAnsiTheme="minorHAnsi"/>
        </w:rPr>
        <w:t xml:space="preserve"> the community.</w:t>
      </w:r>
      <w:r w:rsidR="0095502F" w:rsidRPr="00A6647F">
        <w:rPr>
          <w:rFonts w:asciiTheme="minorHAnsi" w:hAnsiTheme="minorHAnsi"/>
        </w:rPr>
        <w:t xml:space="preserve"> </w:t>
      </w:r>
    </w:p>
    <w:p w14:paraId="334808C2" w14:textId="4F777827" w:rsidR="00DC372B" w:rsidRPr="00A6647F" w:rsidRDefault="009E444F" w:rsidP="00E067D6">
      <w:pPr>
        <w:spacing w:line="360" w:lineRule="auto"/>
        <w:ind w:left="720"/>
        <w:rPr>
          <w:rFonts w:asciiTheme="minorHAnsi" w:hAnsiTheme="minorHAnsi"/>
          <w:iCs/>
        </w:rPr>
      </w:pPr>
      <w:r w:rsidRPr="009E444F">
        <w:rPr>
          <w:rFonts w:asciiTheme="minorHAnsi" w:hAnsiTheme="minorHAnsi"/>
        </w:rPr>
        <w:t>Members are encouraged to make decisions by consensus. If consensus cannot be achieved, decisions may be made by a simple majority vote of the members present.</w:t>
      </w:r>
    </w:p>
    <w:p w14:paraId="38327B02" w14:textId="3DBE3B92" w:rsidR="001E7A8B" w:rsidRPr="00925CD2" w:rsidRDefault="001E7A8B" w:rsidP="00E067D6">
      <w:pPr>
        <w:pStyle w:val="Heading2"/>
      </w:pPr>
      <w:r w:rsidRPr="00925CD2">
        <w:lastRenderedPageBreak/>
        <w:t>Article III: Officers</w:t>
      </w:r>
    </w:p>
    <w:p w14:paraId="22C1DF3E" w14:textId="659C376B" w:rsidR="001E7A8B" w:rsidRPr="005725F5" w:rsidRDefault="001E7A8B" w:rsidP="00E067D6">
      <w:pPr>
        <w:pStyle w:val="Heading3"/>
        <w:numPr>
          <w:ilvl w:val="0"/>
          <w:numId w:val="10"/>
        </w:numPr>
        <w:ind w:left="720"/>
      </w:pPr>
      <w:r w:rsidRPr="005725F5">
        <w:t>Chair</w:t>
      </w:r>
    </w:p>
    <w:p w14:paraId="4E17168E" w14:textId="23F3F3C6" w:rsidR="001E7A8B" w:rsidRPr="00A6647F" w:rsidRDefault="001E7A8B" w:rsidP="00E067D6">
      <w:pPr>
        <w:spacing w:line="360" w:lineRule="auto"/>
        <w:ind w:left="720"/>
        <w:rPr>
          <w:rFonts w:asciiTheme="minorHAnsi" w:hAnsiTheme="minorHAnsi"/>
        </w:rPr>
      </w:pPr>
      <w:r w:rsidRPr="00A6647F">
        <w:rPr>
          <w:rFonts w:asciiTheme="minorHAnsi" w:hAnsiTheme="minorHAnsi"/>
        </w:rPr>
        <w:t>The Chair shall be the principal elected officer of LiveWell. The Chair shall serve a one-year term. Upon completion of the term, the Chair shall assume the position of Past Chair. The Chair will perform the following duties:</w:t>
      </w:r>
    </w:p>
    <w:p w14:paraId="3F97B175" w14:textId="6C9EB2A0" w:rsidR="003953BA" w:rsidRDefault="003953BA" w:rsidP="00E067D6">
      <w:pPr>
        <w:pStyle w:val="ListParagraph"/>
        <w:numPr>
          <w:ilvl w:val="0"/>
          <w:numId w:val="5"/>
        </w:numPr>
        <w:spacing w:line="360" w:lineRule="auto"/>
        <w:ind w:left="1440"/>
        <w:contextualSpacing w:val="0"/>
        <w:rPr>
          <w:rFonts w:asciiTheme="minorHAnsi" w:hAnsiTheme="minorHAnsi"/>
        </w:rPr>
      </w:pPr>
      <w:r>
        <w:rPr>
          <w:rFonts w:asciiTheme="minorHAnsi" w:hAnsiTheme="minorHAnsi"/>
        </w:rPr>
        <w:t>Schedule and plan the agenda for Executive Committee meetings.</w:t>
      </w:r>
    </w:p>
    <w:p w14:paraId="66C913E2" w14:textId="35495A31" w:rsidR="001E7A8B" w:rsidRPr="00C64265" w:rsidRDefault="001E7A8B" w:rsidP="00E067D6">
      <w:pPr>
        <w:pStyle w:val="ListParagraph"/>
        <w:numPr>
          <w:ilvl w:val="0"/>
          <w:numId w:val="5"/>
        </w:numPr>
        <w:spacing w:line="360" w:lineRule="auto"/>
        <w:ind w:left="1440"/>
        <w:contextualSpacing w:val="0"/>
        <w:rPr>
          <w:rFonts w:asciiTheme="minorHAnsi" w:hAnsiTheme="minorHAnsi"/>
        </w:rPr>
      </w:pPr>
      <w:r w:rsidRPr="00C64265">
        <w:rPr>
          <w:rFonts w:asciiTheme="minorHAnsi" w:hAnsiTheme="minorHAnsi"/>
        </w:rPr>
        <w:t xml:space="preserve">Preside at LiveWell </w:t>
      </w:r>
      <w:r w:rsidRPr="000A7F18">
        <w:rPr>
          <w:rFonts w:asciiTheme="minorHAnsi" w:hAnsiTheme="minorHAnsi"/>
        </w:rPr>
        <w:t>Leadership</w:t>
      </w:r>
      <w:r w:rsidRPr="00C64265">
        <w:rPr>
          <w:rFonts w:asciiTheme="minorHAnsi" w:hAnsiTheme="minorHAnsi"/>
        </w:rPr>
        <w:t xml:space="preserve"> Team meetings, Executive Committee meetings and related functions.</w:t>
      </w:r>
    </w:p>
    <w:p w14:paraId="4B0CBE2F" w14:textId="77777777" w:rsidR="001E7A8B" w:rsidRPr="00C64265" w:rsidRDefault="001E7A8B" w:rsidP="00E067D6">
      <w:pPr>
        <w:pStyle w:val="ListParagraph"/>
        <w:numPr>
          <w:ilvl w:val="0"/>
          <w:numId w:val="5"/>
        </w:numPr>
        <w:spacing w:line="360" w:lineRule="auto"/>
        <w:ind w:left="1440"/>
        <w:contextualSpacing w:val="0"/>
        <w:rPr>
          <w:rFonts w:asciiTheme="minorHAnsi" w:hAnsiTheme="minorHAnsi"/>
        </w:rPr>
      </w:pPr>
      <w:r w:rsidRPr="00C64265">
        <w:rPr>
          <w:rFonts w:asciiTheme="minorHAnsi" w:hAnsiTheme="minorHAnsi"/>
        </w:rPr>
        <w:t>Ensure that the Executive Committee performs its responsibilities.</w:t>
      </w:r>
    </w:p>
    <w:p w14:paraId="42E8FF4B" w14:textId="4FBFE570" w:rsidR="001E7A8B" w:rsidRPr="00C64265" w:rsidRDefault="001E7A8B" w:rsidP="00E067D6">
      <w:pPr>
        <w:pStyle w:val="ListParagraph"/>
        <w:numPr>
          <w:ilvl w:val="0"/>
          <w:numId w:val="5"/>
        </w:numPr>
        <w:spacing w:line="360" w:lineRule="auto"/>
        <w:ind w:left="1440"/>
        <w:contextualSpacing w:val="0"/>
        <w:rPr>
          <w:rFonts w:asciiTheme="minorHAnsi" w:hAnsiTheme="minorHAnsi"/>
        </w:rPr>
      </w:pPr>
      <w:r w:rsidRPr="00C64265">
        <w:rPr>
          <w:rFonts w:asciiTheme="minorHAnsi" w:hAnsiTheme="minorHAnsi"/>
        </w:rPr>
        <w:t>Serve as a spokesperson and representative for the coalition.</w:t>
      </w:r>
    </w:p>
    <w:p w14:paraId="3BB6BB94" w14:textId="37413D60" w:rsidR="001E7A8B" w:rsidRPr="005725F5" w:rsidRDefault="001E7A8B" w:rsidP="00E067D6">
      <w:pPr>
        <w:pStyle w:val="Heading3"/>
        <w:ind w:left="720"/>
      </w:pPr>
      <w:r w:rsidRPr="005725F5">
        <w:t>Chair-Elect</w:t>
      </w:r>
    </w:p>
    <w:p w14:paraId="7F96C180" w14:textId="02F6EDD4" w:rsidR="001E7A8B" w:rsidRPr="00A6647F" w:rsidRDefault="001E7A8B" w:rsidP="00E067D6">
      <w:pPr>
        <w:spacing w:line="360" w:lineRule="auto"/>
        <w:ind w:left="720"/>
        <w:rPr>
          <w:rFonts w:asciiTheme="minorHAnsi" w:hAnsiTheme="minorHAnsi"/>
        </w:rPr>
      </w:pPr>
      <w:r w:rsidRPr="00A6647F">
        <w:rPr>
          <w:rFonts w:asciiTheme="minorHAnsi" w:hAnsiTheme="minorHAnsi"/>
        </w:rPr>
        <w:t>The Chair-Elect shall be an elected officer of LiveWell. The Chair-Elect shall serve a one-year term. Upon completion of the term, the Chair-Elect shall assume the position of Chair. The Chair-Elect will perform the following duties:</w:t>
      </w:r>
    </w:p>
    <w:p w14:paraId="558A42DC" w14:textId="0DCCBCBD" w:rsidR="001E7A8B" w:rsidRDefault="001E7A8B" w:rsidP="00E067D6">
      <w:pPr>
        <w:numPr>
          <w:ilvl w:val="0"/>
          <w:numId w:val="6"/>
        </w:numPr>
        <w:spacing w:line="360" w:lineRule="auto"/>
        <w:ind w:left="1440"/>
        <w:rPr>
          <w:rFonts w:asciiTheme="minorHAnsi" w:hAnsiTheme="minorHAnsi"/>
        </w:rPr>
      </w:pPr>
      <w:r w:rsidRPr="00A6647F">
        <w:rPr>
          <w:rFonts w:asciiTheme="minorHAnsi" w:hAnsiTheme="minorHAnsi"/>
        </w:rPr>
        <w:t>Carry out the duties and responsibilities of the Chair in the absence of the Chair.</w:t>
      </w:r>
    </w:p>
    <w:p w14:paraId="0271634C" w14:textId="2F3204F9" w:rsidR="00884CD4" w:rsidRPr="00A6647F" w:rsidRDefault="00884CD4" w:rsidP="00E067D6">
      <w:pPr>
        <w:numPr>
          <w:ilvl w:val="0"/>
          <w:numId w:val="6"/>
        </w:numPr>
        <w:spacing w:line="360" w:lineRule="auto"/>
        <w:ind w:left="1440"/>
        <w:rPr>
          <w:rFonts w:asciiTheme="minorHAnsi" w:hAnsiTheme="minorHAnsi"/>
        </w:rPr>
      </w:pPr>
      <w:r>
        <w:rPr>
          <w:rFonts w:asciiTheme="minorHAnsi" w:hAnsiTheme="minorHAnsi"/>
        </w:rPr>
        <w:t xml:space="preserve">Serve as an active member of the LiveWell </w:t>
      </w:r>
      <w:r w:rsidR="00804B32">
        <w:rPr>
          <w:rFonts w:asciiTheme="minorHAnsi" w:hAnsiTheme="minorHAnsi"/>
        </w:rPr>
        <w:t xml:space="preserve">Executive Committee and </w:t>
      </w:r>
      <w:r>
        <w:rPr>
          <w:rFonts w:asciiTheme="minorHAnsi" w:hAnsiTheme="minorHAnsi"/>
        </w:rPr>
        <w:t>Leadership Team.</w:t>
      </w:r>
    </w:p>
    <w:p w14:paraId="3433D966" w14:textId="77777777" w:rsidR="001E7A8B" w:rsidRPr="00A6647F" w:rsidRDefault="001E7A8B" w:rsidP="00E067D6">
      <w:pPr>
        <w:numPr>
          <w:ilvl w:val="0"/>
          <w:numId w:val="6"/>
        </w:numPr>
        <w:spacing w:line="360" w:lineRule="auto"/>
        <w:ind w:left="1440"/>
        <w:rPr>
          <w:rFonts w:asciiTheme="minorHAnsi" w:hAnsiTheme="minorHAnsi"/>
        </w:rPr>
      </w:pPr>
      <w:r w:rsidRPr="00A6647F">
        <w:rPr>
          <w:rFonts w:asciiTheme="minorHAnsi" w:hAnsiTheme="minorHAnsi"/>
        </w:rPr>
        <w:t>Other duties and responsibilities delegated by the Chair as needed.</w:t>
      </w:r>
    </w:p>
    <w:p w14:paraId="7CE55CB4" w14:textId="77777777" w:rsidR="001E7A8B" w:rsidRPr="00A6647F" w:rsidRDefault="001E7A8B" w:rsidP="00E067D6">
      <w:pPr>
        <w:pStyle w:val="Heading3"/>
        <w:ind w:left="720"/>
      </w:pPr>
      <w:r w:rsidRPr="00A6647F">
        <w:t>Past Chair</w:t>
      </w:r>
    </w:p>
    <w:p w14:paraId="4427F1F9" w14:textId="5A15E476" w:rsidR="001E7A8B" w:rsidRPr="00A6647F" w:rsidRDefault="001E7A8B" w:rsidP="00E067D6">
      <w:pPr>
        <w:spacing w:line="360" w:lineRule="auto"/>
        <w:ind w:left="720"/>
        <w:rPr>
          <w:rFonts w:asciiTheme="minorHAnsi" w:hAnsiTheme="minorHAnsi"/>
        </w:rPr>
      </w:pPr>
      <w:r w:rsidRPr="00A6647F">
        <w:rPr>
          <w:rFonts w:asciiTheme="minorHAnsi" w:hAnsiTheme="minorHAnsi"/>
        </w:rPr>
        <w:t>The Past Chair shall serve a one-year term</w:t>
      </w:r>
      <w:r w:rsidR="00884CD4">
        <w:rPr>
          <w:rFonts w:asciiTheme="minorHAnsi" w:hAnsiTheme="minorHAnsi"/>
        </w:rPr>
        <w:t xml:space="preserve"> as an active member of the LiveWell </w:t>
      </w:r>
      <w:r w:rsidR="00804B32">
        <w:rPr>
          <w:rFonts w:asciiTheme="minorHAnsi" w:hAnsiTheme="minorHAnsi"/>
        </w:rPr>
        <w:t xml:space="preserve">Executive Committee and </w:t>
      </w:r>
      <w:r w:rsidR="00884CD4">
        <w:rPr>
          <w:rFonts w:asciiTheme="minorHAnsi" w:hAnsiTheme="minorHAnsi"/>
        </w:rPr>
        <w:t>Leadership Team</w:t>
      </w:r>
      <w:r w:rsidRPr="00A6647F">
        <w:rPr>
          <w:rFonts w:asciiTheme="minorHAnsi" w:hAnsiTheme="minorHAnsi"/>
        </w:rPr>
        <w:t>. The Past Chair will assist the Chair and Chair-Elect as needed.</w:t>
      </w:r>
    </w:p>
    <w:p w14:paraId="7E0626D5" w14:textId="51A70935" w:rsidR="001E7A8B" w:rsidRDefault="001E7A8B" w:rsidP="00E067D6">
      <w:pPr>
        <w:pStyle w:val="Heading2"/>
      </w:pPr>
      <w:r w:rsidRPr="00925CD2">
        <w:t>Article IV: Committees</w:t>
      </w:r>
    </w:p>
    <w:p w14:paraId="4BBB208E" w14:textId="24F2CEF9" w:rsidR="005725F5" w:rsidRPr="005725F5" w:rsidRDefault="005725F5" w:rsidP="00E067D6">
      <w:pPr>
        <w:pStyle w:val="Heading3"/>
        <w:numPr>
          <w:ilvl w:val="0"/>
          <w:numId w:val="12"/>
        </w:numPr>
        <w:ind w:left="720"/>
      </w:pPr>
      <w:r w:rsidRPr="005725F5">
        <w:t>Executive Committee</w:t>
      </w:r>
    </w:p>
    <w:p w14:paraId="33FBB75E" w14:textId="633697E1" w:rsidR="003228D8" w:rsidRPr="00A6647F" w:rsidRDefault="003228D8" w:rsidP="00E067D6">
      <w:pPr>
        <w:pStyle w:val="ListParagraph"/>
        <w:spacing w:line="360" w:lineRule="auto"/>
        <w:contextualSpacing w:val="0"/>
        <w:rPr>
          <w:rFonts w:asciiTheme="minorHAnsi" w:hAnsiTheme="minorHAnsi"/>
        </w:rPr>
      </w:pPr>
      <w:r w:rsidRPr="00A6647F">
        <w:rPr>
          <w:rFonts w:asciiTheme="minorHAnsi" w:hAnsiTheme="minorHAnsi"/>
        </w:rPr>
        <w:t>The Executive Committee of the coalition will consist of the Chair, the Chair-Elect, the Past Chair</w:t>
      </w:r>
      <w:ins w:id="0" w:author="Author">
        <w:r w:rsidR="00262596">
          <w:rPr>
            <w:rFonts w:asciiTheme="minorHAnsi" w:hAnsiTheme="minorHAnsi"/>
          </w:rPr>
          <w:t>,</w:t>
        </w:r>
      </w:ins>
      <w:del w:id="1" w:author="Author">
        <w:r w:rsidRPr="00A6647F" w:rsidDel="00262596">
          <w:rPr>
            <w:rFonts w:asciiTheme="minorHAnsi" w:hAnsiTheme="minorHAnsi"/>
          </w:rPr>
          <w:delText xml:space="preserve"> and </w:delText>
        </w:r>
        <w:r w:rsidR="00224122" w:rsidDel="00262596">
          <w:rPr>
            <w:rFonts w:asciiTheme="minorHAnsi" w:hAnsiTheme="minorHAnsi"/>
          </w:rPr>
          <w:delText>a</w:delText>
        </w:r>
      </w:del>
      <w:r w:rsidR="00224122">
        <w:rPr>
          <w:rFonts w:asciiTheme="minorHAnsi" w:hAnsiTheme="minorHAnsi"/>
        </w:rPr>
        <w:t xml:space="preserve"> </w:t>
      </w:r>
      <w:ins w:id="2" w:author="Author">
        <w:r w:rsidR="008E183A">
          <w:rPr>
            <w:rFonts w:asciiTheme="minorHAnsi" w:hAnsiTheme="minorHAnsi"/>
          </w:rPr>
          <w:t xml:space="preserve">and </w:t>
        </w:r>
        <w:r w:rsidR="00262596">
          <w:rPr>
            <w:rFonts w:asciiTheme="minorHAnsi" w:hAnsiTheme="minorHAnsi"/>
          </w:rPr>
          <w:t xml:space="preserve">one </w:t>
        </w:r>
      </w:ins>
      <w:r w:rsidR="00F80AF0">
        <w:rPr>
          <w:rFonts w:asciiTheme="minorHAnsi" w:hAnsiTheme="minorHAnsi"/>
        </w:rPr>
        <w:t xml:space="preserve">staff </w:t>
      </w:r>
      <w:r w:rsidR="00224122">
        <w:rPr>
          <w:rFonts w:asciiTheme="minorHAnsi" w:hAnsiTheme="minorHAnsi"/>
        </w:rPr>
        <w:t xml:space="preserve">member of </w:t>
      </w:r>
      <w:ins w:id="3" w:author="Author">
        <w:r w:rsidR="00262596">
          <w:rPr>
            <w:rFonts w:asciiTheme="minorHAnsi" w:hAnsiTheme="minorHAnsi"/>
          </w:rPr>
          <w:t>each</w:t>
        </w:r>
      </w:ins>
      <w:del w:id="4" w:author="Author">
        <w:r w:rsidRPr="00A6647F" w:rsidDel="00262596">
          <w:rPr>
            <w:rFonts w:asciiTheme="minorHAnsi" w:hAnsiTheme="minorHAnsi"/>
          </w:rPr>
          <w:delText>the</w:delText>
        </w:r>
      </w:del>
      <w:r w:rsidRPr="00A6647F">
        <w:rPr>
          <w:rFonts w:asciiTheme="minorHAnsi" w:hAnsiTheme="minorHAnsi"/>
        </w:rPr>
        <w:t xml:space="preserve"> </w:t>
      </w:r>
      <w:r w:rsidR="009E444F">
        <w:rPr>
          <w:rFonts w:asciiTheme="minorHAnsi" w:hAnsiTheme="minorHAnsi"/>
        </w:rPr>
        <w:t>Supporting Organization</w:t>
      </w:r>
      <w:r w:rsidRPr="00A6647F">
        <w:rPr>
          <w:rFonts w:asciiTheme="minorHAnsi" w:hAnsiTheme="minorHAnsi"/>
        </w:rPr>
        <w:t xml:space="preserve"> </w:t>
      </w:r>
      <w:r w:rsidR="00F80AF0">
        <w:rPr>
          <w:rFonts w:asciiTheme="minorHAnsi" w:hAnsiTheme="minorHAnsi"/>
        </w:rPr>
        <w:t>of</w:t>
      </w:r>
      <w:r w:rsidRPr="00A6647F">
        <w:rPr>
          <w:rFonts w:asciiTheme="minorHAnsi" w:hAnsiTheme="minorHAnsi"/>
        </w:rPr>
        <w:t xml:space="preserve"> the </w:t>
      </w:r>
      <w:r w:rsidR="00F80AF0">
        <w:rPr>
          <w:rFonts w:asciiTheme="minorHAnsi" w:hAnsiTheme="minorHAnsi"/>
        </w:rPr>
        <w:t>coalition</w:t>
      </w:r>
      <w:ins w:id="5" w:author="Author">
        <w:del w:id="6" w:author="Author">
          <w:r w:rsidR="00262596" w:rsidDel="008E183A">
            <w:rPr>
              <w:rFonts w:asciiTheme="minorHAnsi" w:hAnsiTheme="minorHAnsi"/>
            </w:rPr>
            <w:delText xml:space="preserve"> and the Communications Coordinator of the coalition</w:delText>
          </w:r>
        </w:del>
      </w:ins>
      <w:r w:rsidRPr="00A6647F">
        <w:rPr>
          <w:rFonts w:asciiTheme="minorHAnsi" w:hAnsiTheme="minorHAnsi"/>
        </w:rPr>
        <w:t xml:space="preserve">. The term of the Chair, </w:t>
      </w:r>
      <w:r w:rsidRPr="00A6647F">
        <w:rPr>
          <w:rFonts w:asciiTheme="minorHAnsi" w:hAnsiTheme="minorHAnsi"/>
        </w:rPr>
        <w:lastRenderedPageBreak/>
        <w:t>Chair-Elect and Past Chair will begin annually on July 1. The Executive Committee will provide ongoing oversight and guidance to the coalition.</w:t>
      </w:r>
    </w:p>
    <w:p w14:paraId="4DBBB838" w14:textId="6A3364A6" w:rsidR="003228D8" w:rsidRPr="00A6647F" w:rsidRDefault="003228D8" w:rsidP="00E067D6">
      <w:pPr>
        <w:pStyle w:val="BodyText2"/>
        <w:spacing w:line="360" w:lineRule="auto"/>
        <w:ind w:left="720"/>
        <w:rPr>
          <w:rFonts w:asciiTheme="minorHAnsi" w:hAnsiTheme="minorHAnsi"/>
          <w:i w:val="0"/>
          <w:iCs w:val="0"/>
        </w:rPr>
      </w:pPr>
      <w:r w:rsidRPr="00A6647F">
        <w:rPr>
          <w:rFonts w:asciiTheme="minorHAnsi" w:hAnsiTheme="minorHAnsi"/>
          <w:i w:val="0"/>
          <w:iCs w:val="0"/>
        </w:rPr>
        <w:t>The Executive Committee shall supervise and direct the affairs of the coalition within the limits set forth in this document.</w:t>
      </w:r>
    </w:p>
    <w:p w14:paraId="35970972" w14:textId="77777777" w:rsidR="003228D8" w:rsidRPr="00A6647F" w:rsidRDefault="003228D8" w:rsidP="00E067D6">
      <w:pPr>
        <w:pStyle w:val="BodyText2"/>
        <w:spacing w:line="360" w:lineRule="auto"/>
        <w:ind w:left="720"/>
        <w:rPr>
          <w:rFonts w:asciiTheme="minorHAnsi" w:hAnsiTheme="minorHAnsi"/>
          <w:i w:val="0"/>
          <w:iCs w:val="0"/>
        </w:rPr>
      </w:pPr>
      <w:r w:rsidRPr="00A6647F">
        <w:rPr>
          <w:rFonts w:asciiTheme="minorHAnsi" w:hAnsiTheme="minorHAnsi"/>
          <w:i w:val="0"/>
          <w:iCs w:val="0"/>
        </w:rPr>
        <w:t>The Executive Committee shall:</w:t>
      </w:r>
    </w:p>
    <w:p w14:paraId="3AE067A4" w14:textId="17ADF14A" w:rsidR="00DC372B" w:rsidRPr="00A6647F" w:rsidRDefault="00DC372B" w:rsidP="00E067D6">
      <w:pPr>
        <w:numPr>
          <w:ilvl w:val="0"/>
          <w:numId w:val="2"/>
        </w:numPr>
        <w:tabs>
          <w:tab w:val="left" w:pos="1440"/>
        </w:tabs>
        <w:spacing w:line="360" w:lineRule="auto"/>
        <w:ind w:left="1440"/>
        <w:rPr>
          <w:rFonts w:asciiTheme="minorHAnsi" w:hAnsiTheme="minorHAnsi"/>
        </w:rPr>
      </w:pPr>
      <w:r w:rsidRPr="00A6647F">
        <w:rPr>
          <w:rFonts w:asciiTheme="minorHAnsi" w:hAnsiTheme="minorHAnsi"/>
        </w:rPr>
        <w:t>Meet at least bimonthly or to the extent needed to support accomplishment of the purpose and goals of the coalition.</w:t>
      </w:r>
    </w:p>
    <w:p w14:paraId="7E5230BA" w14:textId="50A91ACE" w:rsidR="003228D8" w:rsidRPr="000A7F18" w:rsidRDefault="008D7B20" w:rsidP="00E067D6">
      <w:pPr>
        <w:numPr>
          <w:ilvl w:val="0"/>
          <w:numId w:val="2"/>
        </w:numPr>
        <w:tabs>
          <w:tab w:val="left" w:pos="1440"/>
        </w:tabs>
        <w:spacing w:line="360" w:lineRule="auto"/>
        <w:ind w:left="1440"/>
        <w:rPr>
          <w:rFonts w:asciiTheme="minorHAnsi" w:hAnsiTheme="minorHAnsi"/>
        </w:rPr>
      </w:pPr>
      <w:r w:rsidRPr="004F494D">
        <w:rPr>
          <w:rFonts w:asciiTheme="minorHAnsi" w:hAnsiTheme="minorHAnsi"/>
        </w:rPr>
        <w:t>Schedule and p</w:t>
      </w:r>
      <w:r w:rsidR="003228D8" w:rsidRPr="004F494D">
        <w:rPr>
          <w:rFonts w:asciiTheme="minorHAnsi" w:hAnsiTheme="minorHAnsi"/>
        </w:rPr>
        <w:t>lan</w:t>
      </w:r>
      <w:r w:rsidR="003228D8" w:rsidRPr="00A6647F">
        <w:rPr>
          <w:rFonts w:asciiTheme="minorHAnsi" w:hAnsiTheme="minorHAnsi"/>
        </w:rPr>
        <w:t xml:space="preserve"> the agenda for </w:t>
      </w:r>
      <w:r w:rsidR="003228D8" w:rsidRPr="000A7F18">
        <w:rPr>
          <w:rFonts w:asciiTheme="minorHAnsi" w:hAnsiTheme="minorHAnsi"/>
        </w:rPr>
        <w:t>Leadership Team meetings.</w:t>
      </w:r>
    </w:p>
    <w:p w14:paraId="0ED4F831" w14:textId="58C4AC03" w:rsidR="007A17CF" w:rsidRPr="00A6647F" w:rsidRDefault="007A17CF" w:rsidP="00E067D6">
      <w:pPr>
        <w:numPr>
          <w:ilvl w:val="0"/>
          <w:numId w:val="2"/>
        </w:numPr>
        <w:spacing w:line="360" w:lineRule="auto"/>
        <w:ind w:left="1440"/>
        <w:rPr>
          <w:rFonts w:asciiTheme="minorHAnsi" w:hAnsiTheme="minorHAnsi"/>
        </w:rPr>
      </w:pPr>
      <w:r w:rsidRPr="00A6647F">
        <w:rPr>
          <w:rFonts w:asciiTheme="minorHAnsi" w:hAnsiTheme="minorHAnsi"/>
        </w:rPr>
        <w:t>Identify</w:t>
      </w:r>
      <w:ins w:id="7" w:author="Author">
        <w:r w:rsidR="008E183A">
          <w:rPr>
            <w:rFonts w:asciiTheme="minorHAnsi" w:hAnsiTheme="minorHAnsi"/>
          </w:rPr>
          <w:t xml:space="preserve"> potential new and support existing</w:t>
        </w:r>
        <w:del w:id="8" w:author="Author">
          <w:r w:rsidR="008E183A" w:rsidDel="006510CE">
            <w:rPr>
              <w:rFonts w:asciiTheme="minorHAnsi" w:hAnsiTheme="minorHAnsi"/>
            </w:rPr>
            <w:delText xml:space="preserve"> to</w:delText>
          </w:r>
        </w:del>
      </w:ins>
      <w:del w:id="9" w:author="Author">
        <w:r w:rsidRPr="00A6647F" w:rsidDel="008E183A">
          <w:rPr>
            <w:rFonts w:asciiTheme="minorHAnsi" w:hAnsiTheme="minorHAnsi"/>
          </w:rPr>
          <w:delText xml:space="preserve">, develop and maintain effective </w:delText>
        </w:r>
      </w:del>
      <w:ins w:id="10" w:author="Author">
        <w:r w:rsidR="00BD2421">
          <w:rPr>
            <w:rFonts w:asciiTheme="minorHAnsi" w:hAnsiTheme="minorHAnsi"/>
          </w:rPr>
          <w:t xml:space="preserve"> </w:t>
        </w:r>
      </w:ins>
      <w:r w:rsidR="00D31AC4">
        <w:rPr>
          <w:rFonts w:asciiTheme="minorHAnsi" w:hAnsiTheme="minorHAnsi"/>
        </w:rPr>
        <w:t xml:space="preserve">work groups </w:t>
      </w:r>
      <w:r w:rsidRPr="00A6647F">
        <w:rPr>
          <w:rFonts w:asciiTheme="minorHAnsi" w:hAnsiTheme="minorHAnsi"/>
        </w:rPr>
        <w:t xml:space="preserve">and ad hoc committees to advance the goals </w:t>
      </w:r>
      <w:r w:rsidR="00123599" w:rsidRPr="00A6647F">
        <w:rPr>
          <w:rFonts w:asciiTheme="minorHAnsi" w:hAnsiTheme="minorHAnsi"/>
        </w:rPr>
        <w:t>of the coalition, including developing processes to ensure effective leadership and composition of coalition committees.</w:t>
      </w:r>
    </w:p>
    <w:p w14:paraId="698B5C32" w14:textId="19811824" w:rsidR="00123599" w:rsidRPr="00A6647F" w:rsidRDefault="00123599" w:rsidP="00E067D6">
      <w:pPr>
        <w:numPr>
          <w:ilvl w:val="0"/>
          <w:numId w:val="2"/>
        </w:numPr>
        <w:spacing w:line="360" w:lineRule="auto"/>
        <w:ind w:left="1440"/>
        <w:rPr>
          <w:rFonts w:asciiTheme="minorHAnsi" w:hAnsiTheme="minorHAnsi"/>
        </w:rPr>
      </w:pPr>
      <w:r w:rsidRPr="00A6647F">
        <w:rPr>
          <w:rFonts w:asciiTheme="minorHAnsi" w:hAnsiTheme="minorHAnsi"/>
        </w:rPr>
        <w:t>Develop processes to remove coalition members who fail to fulfill their responsibilities.</w:t>
      </w:r>
    </w:p>
    <w:p w14:paraId="1475072C" w14:textId="7D40CC08" w:rsidR="007B2B84" w:rsidRPr="00A6647F" w:rsidRDefault="007B2B84" w:rsidP="00E067D6">
      <w:pPr>
        <w:numPr>
          <w:ilvl w:val="0"/>
          <w:numId w:val="2"/>
        </w:numPr>
        <w:spacing w:line="360" w:lineRule="auto"/>
        <w:ind w:left="1440"/>
        <w:rPr>
          <w:rFonts w:asciiTheme="minorHAnsi" w:hAnsiTheme="minorHAnsi"/>
        </w:rPr>
      </w:pPr>
      <w:r w:rsidRPr="00A6647F">
        <w:rPr>
          <w:rFonts w:asciiTheme="minorHAnsi" w:hAnsiTheme="minorHAnsi"/>
        </w:rPr>
        <w:t>Approve requests for use of the LiveWell name, image or brand</w:t>
      </w:r>
      <w:r w:rsidR="00A6647F" w:rsidRPr="00A6647F">
        <w:rPr>
          <w:rFonts w:asciiTheme="minorHAnsi" w:hAnsiTheme="minorHAnsi"/>
        </w:rPr>
        <w:t>.</w:t>
      </w:r>
    </w:p>
    <w:p w14:paraId="258BF8C8" w14:textId="536B2C1C" w:rsidR="00825358" w:rsidRPr="00A6647F" w:rsidRDefault="00825358" w:rsidP="00E067D6">
      <w:pPr>
        <w:numPr>
          <w:ilvl w:val="0"/>
          <w:numId w:val="2"/>
        </w:numPr>
        <w:spacing w:line="360" w:lineRule="auto"/>
        <w:ind w:left="1440"/>
        <w:rPr>
          <w:rFonts w:asciiTheme="minorHAnsi" w:hAnsiTheme="minorHAnsi"/>
        </w:rPr>
      </w:pPr>
      <w:r>
        <w:rPr>
          <w:rFonts w:asciiTheme="minorHAnsi" w:hAnsiTheme="minorHAnsi"/>
        </w:rPr>
        <w:t xml:space="preserve">Approve </w:t>
      </w:r>
      <w:r w:rsidR="00B4630B">
        <w:rPr>
          <w:rFonts w:asciiTheme="minorHAnsi" w:hAnsiTheme="minorHAnsi"/>
        </w:rPr>
        <w:t xml:space="preserve">unbudgeted </w:t>
      </w:r>
      <w:r>
        <w:rPr>
          <w:rFonts w:asciiTheme="minorHAnsi" w:hAnsiTheme="minorHAnsi"/>
        </w:rPr>
        <w:t>requests for use of financial</w:t>
      </w:r>
      <w:r w:rsidR="00171AF0">
        <w:rPr>
          <w:rFonts w:asciiTheme="minorHAnsi" w:hAnsiTheme="minorHAnsi"/>
        </w:rPr>
        <w:t xml:space="preserve"> resources of less than $1,000</w:t>
      </w:r>
      <w:r w:rsidRPr="005D4909">
        <w:rPr>
          <w:rFonts w:asciiTheme="minorHAnsi" w:hAnsiTheme="minorHAnsi"/>
        </w:rPr>
        <w:t>.</w:t>
      </w:r>
    </w:p>
    <w:p w14:paraId="36EDF4A2" w14:textId="5ED2A071" w:rsidR="003228D8" w:rsidRPr="00A6647F" w:rsidRDefault="003228D8" w:rsidP="00E067D6">
      <w:pPr>
        <w:numPr>
          <w:ilvl w:val="0"/>
          <w:numId w:val="2"/>
        </w:numPr>
        <w:spacing w:line="360" w:lineRule="auto"/>
        <w:ind w:left="1440"/>
        <w:rPr>
          <w:rFonts w:asciiTheme="minorHAnsi" w:hAnsiTheme="minorHAnsi"/>
        </w:rPr>
      </w:pPr>
      <w:r w:rsidRPr="00A6647F">
        <w:rPr>
          <w:rFonts w:asciiTheme="minorHAnsi" w:hAnsiTheme="minorHAnsi"/>
        </w:rPr>
        <w:t>Recommend policy and bylaw changes to the coalition</w:t>
      </w:r>
      <w:r w:rsidRPr="00A6647F">
        <w:rPr>
          <w:rFonts w:asciiTheme="minorHAnsi" w:hAnsiTheme="minorHAnsi"/>
          <w:iCs/>
        </w:rPr>
        <w:t>,</w:t>
      </w:r>
      <w:r w:rsidRPr="00A6647F">
        <w:rPr>
          <w:rFonts w:asciiTheme="minorHAnsi" w:hAnsiTheme="minorHAnsi"/>
        </w:rPr>
        <w:t xml:space="preserve"> as needed.</w:t>
      </w:r>
    </w:p>
    <w:p w14:paraId="2D768091" w14:textId="455E4681" w:rsidR="00123599" w:rsidRPr="00A6647F" w:rsidRDefault="00B8353B" w:rsidP="00E067D6">
      <w:pPr>
        <w:numPr>
          <w:ilvl w:val="0"/>
          <w:numId w:val="2"/>
        </w:numPr>
        <w:spacing w:line="360" w:lineRule="auto"/>
        <w:ind w:left="1440"/>
        <w:rPr>
          <w:rFonts w:asciiTheme="minorHAnsi" w:hAnsiTheme="minorHAnsi"/>
        </w:rPr>
      </w:pPr>
      <w:r w:rsidRPr="00A6647F">
        <w:rPr>
          <w:rFonts w:asciiTheme="minorHAnsi" w:hAnsiTheme="minorHAnsi"/>
        </w:rPr>
        <w:t>Schedule, plan and conduct</w:t>
      </w:r>
      <w:r w:rsidR="00123599" w:rsidRPr="00A6647F">
        <w:rPr>
          <w:rFonts w:asciiTheme="minorHAnsi" w:hAnsiTheme="minorHAnsi"/>
        </w:rPr>
        <w:t xml:space="preserve"> meetings of the </w:t>
      </w:r>
      <w:r w:rsidRPr="00A6647F">
        <w:rPr>
          <w:rFonts w:asciiTheme="minorHAnsi" w:hAnsiTheme="minorHAnsi"/>
        </w:rPr>
        <w:t xml:space="preserve">full </w:t>
      </w:r>
      <w:r w:rsidR="00123599" w:rsidRPr="00A6647F">
        <w:rPr>
          <w:rFonts w:asciiTheme="minorHAnsi" w:hAnsiTheme="minorHAnsi"/>
        </w:rPr>
        <w:t>coalition as needed.</w:t>
      </w:r>
    </w:p>
    <w:p w14:paraId="0C499188" w14:textId="2667F901" w:rsidR="003228D8" w:rsidRPr="005725F5" w:rsidRDefault="003228D8" w:rsidP="00E067D6">
      <w:pPr>
        <w:pStyle w:val="Heading3"/>
        <w:ind w:left="720"/>
      </w:pPr>
      <w:r w:rsidRPr="005725F5">
        <w:t>Leadership Team</w:t>
      </w:r>
    </w:p>
    <w:p w14:paraId="308DB77B" w14:textId="61E85AE8" w:rsidR="003228D8" w:rsidRPr="00A6647F" w:rsidRDefault="003228D8" w:rsidP="00E067D6">
      <w:pPr>
        <w:spacing w:line="360" w:lineRule="auto"/>
        <w:ind w:left="720"/>
        <w:rPr>
          <w:rFonts w:asciiTheme="minorHAnsi" w:hAnsiTheme="minorHAnsi"/>
        </w:rPr>
      </w:pPr>
      <w:r w:rsidRPr="00A6647F">
        <w:rPr>
          <w:rFonts w:asciiTheme="minorHAnsi" w:hAnsiTheme="minorHAnsi"/>
        </w:rPr>
        <w:t xml:space="preserve">The Leadership Team shall strive to represent the community to the greatest extent possible. </w:t>
      </w:r>
      <w:r w:rsidR="007A17CF" w:rsidRPr="00A6647F">
        <w:rPr>
          <w:rFonts w:asciiTheme="minorHAnsi" w:hAnsiTheme="minorHAnsi"/>
        </w:rPr>
        <w:t xml:space="preserve">The Leadership Team shall be composed of </w:t>
      </w:r>
      <w:r w:rsidR="005D4909">
        <w:rPr>
          <w:rFonts w:asciiTheme="minorHAnsi" w:hAnsiTheme="minorHAnsi"/>
        </w:rPr>
        <w:t xml:space="preserve">the Executive Committee and </w:t>
      </w:r>
      <w:r w:rsidR="007A17CF" w:rsidRPr="00A6647F">
        <w:rPr>
          <w:rFonts w:asciiTheme="minorHAnsi" w:hAnsiTheme="minorHAnsi"/>
        </w:rPr>
        <w:t xml:space="preserve">leadership positions from all </w:t>
      </w:r>
      <w:r w:rsidR="005D4909">
        <w:rPr>
          <w:rFonts w:asciiTheme="minorHAnsi" w:hAnsiTheme="minorHAnsi"/>
        </w:rPr>
        <w:t>Work Groups.</w:t>
      </w:r>
    </w:p>
    <w:p w14:paraId="036D1F99" w14:textId="1DA55D00" w:rsidR="007A17CF" w:rsidRPr="00A6647F" w:rsidRDefault="00E336BF" w:rsidP="00E067D6">
      <w:pPr>
        <w:spacing w:line="360" w:lineRule="auto"/>
        <w:ind w:left="720"/>
        <w:rPr>
          <w:rFonts w:asciiTheme="minorHAnsi" w:hAnsiTheme="minorHAnsi"/>
        </w:rPr>
      </w:pPr>
      <w:r w:rsidRPr="00A6647F">
        <w:rPr>
          <w:rFonts w:asciiTheme="minorHAnsi" w:hAnsiTheme="minorHAnsi"/>
        </w:rPr>
        <w:t>The Leadership Team shall:</w:t>
      </w:r>
    </w:p>
    <w:p w14:paraId="45F5C407" w14:textId="382DBFBE" w:rsidR="00E7409F" w:rsidRPr="004F494D" w:rsidRDefault="00DC372B" w:rsidP="00E067D6">
      <w:pPr>
        <w:pStyle w:val="ListParagraph"/>
        <w:numPr>
          <w:ilvl w:val="1"/>
          <w:numId w:val="1"/>
        </w:numPr>
        <w:spacing w:line="360" w:lineRule="auto"/>
        <w:ind w:left="1440"/>
        <w:contextualSpacing w:val="0"/>
        <w:rPr>
          <w:rFonts w:asciiTheme="minorHAnsi" w:hAnsiTheme="minorHAnsi"/>
        </w:rPr>
      </w:pPr>
      <w:r w:rsidRPr="004F494D">
        <w:rPr>
          <w:rFonts w:asciiTheme="minorHAnsi" w:hAnsiTheme="minorHAnsi"/>
        </w:rPr>
        <w:t xml:space="preserve">Meet at least </w:t>
      </w:r>
      <w:r w:rsidR="00E7409F" w:rsidRPr="004F494D">
        <w:rPr>
          <w:rFonts w:asciiTheme="minorHAnsi" w:hAnsiTheme="minorHAnsi"/>
        </w:rPr>
        <w:t>bimonthly</w:t>
      </w:r>
      <w:r w:rsidR="008D7B20" w:rsidRPr="004F494D">
        <w:rPr>
          <w:rFonts w:asciiTheme="minorHAnsi" w:hAnsiTheme="minorHAnsi"/>
        </w:rPr>
        <w:t xml:space="preserve"> or to the extent needed to support accomplishment of the purpose and goals of the coalition.</w:t>
      </w:r>
      <w:r w:rsidR="009E444F">
        <w:rPr>
          <w:rFonts w:asciiTheme="minorHAnsi" w:hAnsiTheme="minorHAnsi"/>
        </w:rPr>
        <w:t xml:space="preserve"> </w:t>
      </w:r>
      <w:r w:rsidR="00A31BDB" w:rsidRPr="004F494D">
        <w:rPr>
          <w:rFonts w:asciiTheme="minorHAnsi" w:hAnsiTheme="minorHAnsi"/>
        </w:rPr>
        <w:t xml:space="preserve">In order to conduct any formal business on behalf of the coalition, a quorum of Leadership Team members must be present. Quorum is defined as representation by more than half of </w:t>
      </w:r>
      <w:r w:rsidR="00A05881" w:rsidRPr="004F494D">
        <w:rPr>
          <w:rFonts w:asciiTheme="minorHAnsi" w:hAnsiTheme="minorHAnsi"/>
        </w:rPr>
        <w:t>active</w:t>
      </w:r>
      <w:r w:rsidR="00A31BDB" w:rsidRPr="004F494D">
        <w:rPr>
          <w:rFonts w:asciiTheme="minorHAnsi" w:hAnsiTheme="minorHAnsi"/>
        </w:rPr>
        <w:t xml:space="preserve"> work</w:t>
      </w:r>
      <w:r w:rsidR="00BA06DD" w:rsidRPr="004F494D">
        <w:rPr>
          <w:rFonts w:asciiTheme="minorHAnsi" w:hAnsiTheme="minorHAnsi"/>
        </w:rPr>
        <w:t xml:space="preserve"> </w:t>
      </w:r>
      <w:r w:rsidR="00A31BDB" w:rsidRPr="004F494D">
        <w:rPr>
          <w:rFonts w:asciiTheme="minorHAnsi" w:hAnsiTheme="minorHAnsi"/>
        </w:rPr>
        <w:t>groups</w:t>
      </w:r>
      <w:r w:rsidR="00BA06DD" w:rsidRPr="004F494D">
        <w:rPr>
          <w:rFonts w:asciiTheme="minorHAnsi" w:hAnsiTheme="minorHAnsi"/>
        </w:rPr>
        <w:t xml:space="preserve"> </w:t>
      </w:r>
      <w:r w:rsidR="00A31BDB" w:rsidRPr="004F494D">
        <w:rPr>
          <w:rFonts w:asciiTheme="minorHAnsi" w:hAnsiTheme="minorHAnsi"/>
        </w:rPr>
        <w:t>and at least two Executive Committee members.</w:t>
      </w:r>
      <w:r w:rsidR="009E444F">
        <w:rPr>
          <w:rFonts w:asciiTheme="minorHAnsi" w:hAnsiTheme="minorHAnsi"/>
        </w:rPr>
        <w:t xml:space="preserve"> </w:t>
      </w:r>
      <w:r w:rsidR="00A31BDB" w:rsidRPr="004F494D">
        <w:rPr>
          <w:rFonts w:asciiTheme="minorHAnsi" w:hAnsiTheme="minorHAnsi"/>
        </w:rPr>
        <w:t xml:space="preserve">On any issue requiring a </w:t>
      </w:r>
      <w:r w:rsidR="00A31BDB" w:rsidRPr="004F494D">
        <w:rPr>
          <w:rFonts w:asciiTheme="minorHAnsi" w:hAnsiTheme="minorHAnsi"/>
        </w:rPr>
        <w:lastRenderedPageBreak/>
        <w:t xml:space="preserve">vote, each member of the Executive Committee and </w:t>
      </w:r>
      <w:r w:rsidR="00E7409F" w:rsidRPr="004F494D">
        <w:rPr>
          <w:rFonts w:asciiTheme="minorHAnsi" w:hAnsiTheme="minorHAnsi"/>
        </w:rPr>
        <w:t>the Chairs of the Work Groups (or their designee) are eligible to cast a vote.</w:t>
      </w:r>
      <w:r w:rsidR="00FB4C95" w:rsidRPr="004F494D">
        <w:rPr>
          <w:rFonts w:asciiTheme="minorHAnsi" w:hAnsiTheme="minorHAnsi"/>
        </w:rPr>
        <w:t xml:space="preserve"> All decisions will be made by a simple majority of those voting.</w:t>
      </w:r>
    </w:p>
    <w:p w14:paraId="51C51E93" w14:textId="0E1A2241" w:rsidR="00E7409F" w:rsidRDefault="00E7409F" w:rsidP="00E067D6">
      <w:pPr>
        <w:pStyle w:val="ListParagraph"/>
        <w:numPr>
          <w:ilvl w:val="1"/>
          <w:numId w:val="1"/>
        </w:numPr>
        <w:spacing w:line="360" w:lineRule="auto"/>
        <w:ind w:left="1440"/>
        <w:contextualSpacing w:val="0"/>
        <w:rPr>
          <w:ins w:id="11" w:author="Author"/>
          <w:rFonts w:asciiTheme="minorHAnsi" w:hAnsiTheme="minorHAnsi"/>
        </w:rPr>
      </w:pPr>
      <w:r w:rsidRPr="004F494D">
        <w:rPr>
          <w:rFonts w:asciiTheme="minorHAnsi" w:hAnsiTheme="minorHAnsi"/>
        </w:rPr>
        <w:t xml:space="preserve">Develop and maintain the coalition’s work plan and recommend periodic updates </w:t>
      </w:r>
      <w:r w:rsidR="00884CD4">
        <w:rPr>
          <w:rFonts w:asciiTheme="minorHAnsi" w:hAnsiTheme="minorHAnsi"/>
        </w:rPr>
        <w:t>to</w:t>
      </w:r>
      <w:r w:rsidRPr="004F494D">
        <w:rPr>
          <w:rFonts w:asciiTheme="minorHAnsi" w:hAnsiTheme="minorHAnsi"/>
        </w:rPr>
        <w:t xml:space="preserve"> the coalition.</w:t>
      </w:r>
    </w:p>
    <w:p w14:paraId="1BA0DA01" w14:textId="5E0531FF" w:rsidR="008E183A" w:rsidRPr="004F494D" w:rsidRDefault="008E183A" w:rsidP="00E067D6">
      <w:pPr>
        <w:pStyle w:val="ListParagraph"/>
        <w:numPr>
          <w:ilvl w:val="1"/>
          <w:numId w:val="1"/>
        </w:numPr>
        <w:spacing w:line="360" w:lineRule="auto"/>
        <w:ind w:left="1440"/>
        <w:contextualSpacing w:val="0"/>
        <w:rPr>
          <w:rFonts w:asciiTheme="minorHAnsi" w:hAnsiTheme="minorHAnsi"/>
        </w:rPr>
      </w:pPr>
      <w:ins w:id="12" w:author="Author">
        <w:r w:rsidRPr="00A6647F">
          <w:rPr>
            <w:rFonts w:asciiTheme="minorHAnsi" w:hAnsiTheme="minorHAnsi"/>
          </w:rPr>
          <w:t xml:space="preserve">The </w:t>
        </w:r>
        <w:r>
          <w:rPr>
            <w:rFonts w:asciiTheme="minorHAnsi" w:hAnsiTheme="minorHAnsi"/>
          </w:rPr>
          <w:t>Leadership Team</w:t>
        </w:r>
        <w:r w:rsidRPr="00A6647F">
          <w:rPr>
            <w:rFonts w:asciiTheme="minorHAnsi" w:hAnsiTheme="minorHAnsi"/>
          </w:rPr>
          <w:t xml:space="preserve"> shall establish</w:t>
        </w:r>
        <w:r>
          <w:rPr>
            <w:rFonts w:asciiTheme="minorHAnsi" w:hAnsiTheme="minorHAnsi"/>
          </w:rPr>
          <w:t>,</w:t>
        </w:r>
        <w:r w:rsidRPr="00A6647F">
          <w:rPr>
            <w:rFonts w:asciiTheme="minorHAnsi" w:hAnsiTheme="minorHAnsi"/>
          </w:rPr>
          <w:t xml:space="preserve"> maintain</w:t>
        </w:r>
        <w:r>
          <w:rPr>
            <w:rFonts w:asciiTheme="minorHAnsi" w:hAnsiTheme="minorHAnsi"/>
          </w:rPr>
          <w:t xml:space="preserve">, and when applicable, </w:t>
        </w:r>
        <w:r w:rsidRPr="004F494D">
          <w:rPr>
            <w:rFonts w:asciiTheme="minorHAnsi" w:hAnsiTheme="minorHAnsi"/>
          </w:rPr>
          <w:t>disband,</w:t>
        </w:r>
        <w:r w:rsidRPr="00A6647F">
          <w:rPr>
            <w:rFonts w:asciiTheme="minorHAnsi" w:hAnsiTheme="minorHAnsi"/>
          </w:rPr>
          <w:t xml:space="preserve"> </w:t>
        </w:r>
        <w:r>
          <w:rPr>
            <w:rFonts w:asciiTheme="minorHAnsi" w:hAnsiTheme="minorHAnsi"/>
          </w:rPr>
          <w:t xml:space="preserve">work groups and ad hoc committees. </w:t>
        </w:r>
      </w:ins>
    </w:p>
    <w:p w14:paraId="287455A9" w14:textId="77777777" w:rsidR="00E7409F" w:rsidRPr="004F494D" w:rsidRDefault="00E7409F" w:rsidP="00E067D6">
      <w:pPr>
        <w:pStyle w:val="ListParagraph"/>
        <w:numPr>
          <w:ilvl w:val="1"/>
          <w:numId w:val="1"/>
        </w:numPr>
        <w:spacing w:line="360" w:lineRule="auto"/>
        <w:ind w:left="1440"/>
        <w:contextualSpacing w:val="0"/>
        <w:rPr>
          <w:rFonts w:asciiTheme="minorHAnsi" w:hAnsiTheme="minorHAnsi"/>
        </w:rPr>
      </w:pPr>
      <w:r w:rsidRPr="004F494D">
        <w:rPr>
          <w:rFonts w:asciiTheme="minorHAnsi" w:hAnsiTheme="minorHAnsi"/>
        </w:rPr>
        <w:t xml:space="preserve">Develop processes to ensure ongoing input from coalition members and the community. </w:t>
      </w:r>
    </w:p>
    <w:p w14:paraId="649D6B58" w14:textId="10AA65BA" w:rsidR="00DC372B" w:rsidRPr="00A6647F" w:rsidRDefault="00E7409F" w:rsidP="00E067D6">
      <w:pPr>
        <w:pStyle w:val="ListParagraph"/>
        <w:numPr>
          <w:ilvl w:val="1"/>
          <w:numId w:val="1"/>
        </w:numPr>
        <w:spacing w:line="360" w:lineRule="auto"/>
        <w:ind w:left="1440"/>
        <w:contextualSpacing w:val="0"/>
        <w:rPr>
          <w:rFonts w:asciiTheme="minorHAnsi" w:hAnsiTheme="minorHAnsi"/>
        </w:rPr>
      </w:pPr>
      <w:r w:rsidRPr="004F494D">
        <w:rPr>
          <w:rFonts w:asciiTheme="minorHAnsi" w:hAnsiTheme="minorHAnsi"/>
        </w:rPr>
        <w:t>Promot</w:t>
      </w:r>
      <w:r w:rsidR="00884CD4">
        <w:rPr>
          <w:rFonts w:asciiTheme="minorHAnsi" w:hAnsiTheme="minorHAnsi"/>
        </w:rPr>
        <w:t>e</w:t>
      </w:r>
      <w:r w:rsidRPr="004F494D">
        <w:rPr>
          <w:rFonts w:asciiTheme="minorHAnsi" w:hAnsiTheme="minorHAnsi"/>
        </w:rPr>
        <w:t xml:space="preserve"> broad representation from the community to promote health equity.</w:t>
      </w:r>
    </w:p>
    <w:p w14:paraId="3DB1D999" w14:textId="390A4A0F" w:rsidR="00E336BF" w:rsidRPr="00A6647F" w:rsidRDefault="00E336BF" w:rsidP="00E067D6">
      <w:pPr>
        <w:pStyle w:val="ListParagraph"/>
        <w:numPr>
          <w:ilvl w:val="1"/>
          <w:numId w:val="1"/>
        </w:numPr>
        <w:spacing w:line="360" w:lineRule="auto"/>
        <w:ind w:left="1440"/>
        <w:contextualSpacing w:val="0"/>
        <w:rPr>
          <w:rFonts w:asciiTheme="minorHAnsi" w:hAnsiTheme="minorHAnsi"/>
        </w:rPr>
      </w:pPr>
      <w:r w:rsidRPr="00A6647F">
        <w:rPr>
          <w:rFonts w:asciiTheme="minorHAnsi" w:hAnsiTheme="minorHAnsi"/>
        </w:rPr>
        <w:t>Ensure coordination and communication between all coalition committees.</w:t>
      </w:r>
    </w:p>
    <w:p w14:paraId="5F14E2EF" w14:textId="3F52D586" w:rsidR="005D4909" w:rsidRPr="004F494D" w:rsidRDefault="00A6647F" w:rsidP="00E067D6">
      <w:pPr>
        <w:pStyle w:val="ListParagraph"/>
        <w:numPr>
          <w:ilvl w:val="1"/>
          <w:numId w:val="1"/>
        </w:numPr>
        <w:spacing w:line="360" w:lineRule="auto"/>
        <w:ind w:left="1440"/>
        <w:contextualSpacing w:val="0"/>
        <w:rPr>
          <w:rFonts w:asciiTheme="minorHAnsi" w:hAnsiTheme="minorHAnsi"/>
        </w:rPr>
      </w:pPr>
      <w:r w:rsidRPr="00A6647F">
        <w:rPr>
          <w:rFonts w:asciiTheme="minorHAnsi" w:hAnsiTheme="minorHAnsi"/>
        </w:rPr>
        <w:t>Ensure long-term sustainability of the coalition and p</w:t>
      </w:r>
      <w:r w:rsidR="003228D8" w:rsidRPr="00A6647F">
        <w:rPr>
          <w:rFonts w:asciiTheme="minorHAnsi" w:hAnsiTheme="minorHAnsi"/>
        </w:rPr>
        <w:t>rovide oversight of grants, grant applications and budgets that provide operational support for the work of the coalition.</w:t>
      </w:r>
    </w:p>
    <w:p w14:paraId="24F994D0" w14:textId="060E4EB9" w:rsidR="00FB4C95" w:rsidRPr="004F494D" w:rsidRDefault="00FB4C95" w:rsidP="00E067D6">
      <w:pPr>
        <w:pStyle w:val="ListParagraph"/>
        <w:numPr>
          <w:ilvl w:val="1"/>
          <w:numId w:val="1"/>
        </w:numPr>
        <w:spacing w:line="360" w:lineRule="auto"/>
        <w:ind w:left="1440"/>
        <w:contextualSpacing w:val="0"/>
        <w:rPr>
          <w:rFonts w:asciiTheme="minorHAnsi" w:hAnsiTheme="minorHAnsi"/>
        </w:rPr>
      </w:pPr>
      <w:r w:rsidRPr="004F494D">
        <w:rPr>
          <w:rFonts w:asciiTheme="minorHAnsi" w:hAnsiTheme="minorHAnsi"/>
        </w:rPr>
        <w:t xml:space="preserve">Approve </w:t>
      </w:r>
      <w:del w:id="13" w:author="Author">
        <w:r w:rsidR="00B4630B" w:rsidRPr="004F494D" w:rsidDel="003F2E99">
          <w:rPr>
            <w:rFonts w:asciiTheme="minorHAnsi" w:hAnsiTheme="minorHAnsi"/>
          </w:rPr>
          <w:delText xml:space="preserve">annual operating budget of the coalition and unbudgeted </w:delText>
        </w:r>
      </w:del>
      <w:r w:rsidRPr="004F494D">
        <w:rPr>
          <w:rFonts w:asciiTheme="minorHAnsi" w:hAnsiTheme="minorHAnsi"/>
        </w:rPr>
        <w:t>requests for use of any financial resources of $1,000 or more</w:t>
      </w:r>
      <w:r w:rsidR="00B4630B" w:rsidRPr="004F494D">
        <w:rPr>
          <w:rFonts w:asciiTheme="minorHAnsi" w:hAnsiTheme="minorHAnsi"/>
        </w:rPr>
        <w:t>.</w:t>
      </w:r>
    </w:p>
    <w:p w14:paraId="2DF62C04" w14:textId="14808857" w:rsidR="00E336BF" w:rsidRPr="00A6647F" w:rsidRDefault="00E336BF" w:rsidP="00E067D6">
      <w:pPr>
        <w:pStyle w:val="ListParagraph"/>
        <w:numPr>
          <w:ilvl w:val="1"/>
          <w:numId w:val="1"/>
        </w:numPr>
        <w:spacing w:line="360" w:lineRule="auto"/>
        <w:ind w:left="1440"/>
        <w:contextualSpacing w:val="0"/>
        <w:rPr>
          <w:rFonts w:asciiTheme="minorHAnsi" w:hAnsiTheme="minorHAnsi"/>
        </w:rPr>
      </w:pPr>
      <w:r w:rsidRPr="00A6647F">
        <w:rPr>
          <w:rFonts w:asciiTheme="minorHAnsi" w:hAnsiTheme="minorHAnsi"/>
        </w:rPr>
        <w:t xml:space="preserve">Advise the Executive Committee and/or the </w:t>
      </w:r>
      <w:r w:rsidR="009E444F">
        <w:rPr>
          <w:rFonts w:asciiTheme="minorHAnsi" w:hAnsiTheme="minorHAnsi"/>
        </w:rPr>
        <w:t>Supporting Organization</w:t>
      </w:r>
      <w:ins w:id="14" w:author="Author">
        <w:r w:rsidR="00262596">
          <w:rPr>
            <w:rFonts w:asciiTheme="minorHAnsi" w:hAnsiTheme="minorHAnsi"/>
          </w:rPr>
          <w:t>s</w:t>
        </w:r>
      </w:ins>
      <w:r w:rsidRPr="00A6647F">
        <w:rPr>
          <w:rFonts w:asciiTheme="minorHAnsi" w:hAnsiTheme="minorHAnsi"/>
        </w:rPr>
        <w:t xml:space="preserve"> in all major matters concerning the nature, scope and extent of coalition activities.</w:t>
      </w:r>
    </w:p>
    <w:p w14:paraId="10B8B8E6" w14:textId="77777777" w:rsidR="003228D8" w:rsidRPr="00A6647F" w:rsidRDefault="003228D8" w:rsidP="00E067D6">
      <w:pPr>
        <w:spacing w:line="360" w:lineRule="auto"/>
        <w:ind w:left="720"/>
        <w:rPr>
          <w:rFonts w:asciiTheme="minorHAnsi" w:hAnsiTheme="minorHAnsi"/>
        </w:rPr>
      </w:pPr>
      <w:r w:rsidRPr="00A6647F">
        <w:rPr>
          <w:rFonts w:asciiTheme="minorHAnsi" w:hAnsiTheme="minorHAnsi"/>
        </w:rPr>
        <w:t>Leadership Team members shall:</w:t>
      </w:r>
    </w:p>
    <w:p w14:paraId="6B5BFE5D" w14:textId="201D7EC9" w:rsidR="00DC372B" w:rsidRPr="00A6647F" w:rsidRDefault="00DC372B" w:rsidP="00E067D6">
      <w:pPr>
        <w:numPr>
          <w:ilvl w:val="0"/>
          <w:numId w:val="3"/>
        </w:numPr>
        <w:tabs>
          <w:tab w:val="left" w:pos="1440"/>
        </w:tabs>
        <w:spacing w:line="360" w:lineRule="auto"/>
        <w:ind w:left="1440"/>
        <w:rPr>
          <w:rFonts w:asciiTheme="minorHAnsi" w:hAnsiTheme="minorHAnsi"/>
        </w:rPr>
      </w:pPr>
      <w:r w:rsidRPr="00A6647F">
        <w:rPr>
          <w:rFonts w:asciiTheme="minorHAnsi" w:hAnsiTheme="minorHAnsi"/>
        </w:rPr>
        <w:t>Serve an annual term beginning on July 1.</w:t>
      </w:r>
    </w:p>
    <w:p w14:paraId="030639ED" w14:textId="00714D34" w:rsidR="003228D8" w:rsidRPr="00A6647F" w:rsidRDefault="003228D8" w:rsidP="00E067D6">
      <w:pPr>
        <w:numPr>
          <w:ilvl w:val="0"/>
          <w:numId w:val="3"/>
        </w:numPr>
        <w:tabs>
          <w:tab w:val="left" w:pos="1440"/>
        </w:tabs>
        <w:spacing w:line="360" w:lineRule="auto"/>
        <w:ind w:left="1440"/>
        <w:rPr>
          <w:rFonts w:asciiTheme="minorHAnsi" w:hAnsiTheme="minorHAnsi"/>
        </w:rPr>
      </w:pPr>
      <w:r w:rsidRPr="00A6647F">
        <w:rPr>
          <w:rFonts w:asciiTheme="minorHAnsi" w:hAnsiTheme="minorHAnsi"/>
        </w:rPr>
        <w:t xml:space="preserve">Attend a minimum of fifty percent of the </w:t>
      </w:r>
      <w:r w:rsidR="007A17CF" w:rsidRPr="00A6647F">
        <w:rPr>
          <w:rFonts w:asciiTheme="minorHAnsi" w:hAnsiTheme="minorHAnsi"/>
        </w:rPr>
        <w:t>Leadership Team meetings.</w:t>
      </w:r>
    </w:p>
    <w:p w14:paraId="127ECABC" w14:textId="15AB71D3" w:rsidR="003228D8" w:rsidRPr="00A6647F" w:rsidRDefault="003228D8" w:rsidP="00E067D6">
      <w:pPr>
        <w:numPr>
          <w:ilvl w:val="0"/>
          <w:numId w:val="3"/>
        </w:numPr>
        <w:tabs>
          <w:tab w:val="left" w:pos="1440"/>
        </w:tabs>
        <w:spacing w:line="360" w:lineRule="auto"/>
        <w:ind w:left="1440"/>
        <w:rPr>
          <w:rFonts w:asciiTheme="minorHAnsi" w:hAnsiTheme="minorHAnsi"/>
        </w:rPr>
      </w:pPr>
      <w:r w:rsidRPr="00A6647F">
        <w:rPr>
          <w:rFonts w:asciiTheme="minorHAnsi" w:hAnsiTheme="minorHAnsi"/>
        </w:rPr>
        <w:t>Actively promote LiveWell and the coalition’s initiatives within their organizations and</w:t>
      </w:r>
      <w:r w:rsidR="00E7409F">
        <w:rPr>
          <w:rFonts w:asciiTheme="minorHAnsi" w:hAnsiTheme="minorHAnsi"/>
        </w:rPr>
        <w:t>/or</w:t>
      </w:r>
      <w:r w:rsidRPr="00A6647F">
        <w:rPr>
          <w:rFonts w:asciiTheme="minorHAnsi" w:hAnsiTheme="minorHAnsi"/>
        </w:rPr>
        <w:t xml:space="preserve"> the community</w:t>
      </w:r>
      <w:r w:rsidR="00DC372B" w:rsidRPr="00A6647F">
        <w:rPr>
          <w:rFonts w:asciiTheme="minorHAnsi" w:hAnsiTheme="minorHAnsi"/>
        </w:rPr>
        <w:t>.</w:t>
      </w:r>
    </w:p>
    <w:p w14:paraId="619D0251" w14:textId="7CB2183E" w:rsidR="009E444F" w:rsidRPr="009E444F" w:rsidRDefault="00F81674" w:rsidP="00E067D6">
      <w:pPr>
        <w:pStyle w:val="Heading3"/>
        <w:numPr>
          <w:ilvl w:val="0"/>
          <w:numId w:val="0"/>
        </w:numPr>
        <w:ind w:left="720"/>
        <w:rPr>
          <w:b w:val="0"/>
        </w:rPr>
      </w:pPr>
      <w:r w:rsidRPr="009E444F">
        <w:rPr>
          <w:rFonts w:asciiTheme="minorHAnsi" w:hAnsiTheme="minorHAnsi"/>
          <w:b w:val="0"/>
        </w:rPr>
        <w:t>To encourage participation, n</w:t>
      </w:r>
      <w:r w:rsidR="00123599" w:rsidRPr="009E444F">
        <w:rPr>
          <w:rFonts w:asciiTheme="minorHAnsi" w:hAnsiTheme="minorHAnsi"/>
          <w:b w:val="0"/>
        </w:rPr>
        <w:t>otice of Leadership Team meetings shall be sent at least</w:t>
      </w:r>
      <w:r w:rsidR="009E444F" w:rsidRPr="009E444F">
        <w:rPr>
          <w:rFonts w:asciiTheme="minorHAnsi" w:hAnsiTheme="minorHAnsi"/>
          <w:b w:val="0"/>
        </w:rPr>
        <w:t xml:space="preserve"> </w:t>
      </w:r>
      <w:r w:rsidRPr="009E444F">
        <w:rPr>
          <w:rFonts w:asciiTheme="minorHAnsi" w:hAnsiTheme="minorHAnsi"/>
          <w:b w:val="0"/>
        </w:rPr>
        <w:t xml:space="preserve">four </w:t>
      </w:r>
      <w:r w:rsidR="00B57F87" w:rsidRPr="009E444F">
        <w:rPr>
          <w:rFonts w:asciiTheme="minorHAnsi" w:hAnsiTheme="minorHAnsi"/>
          <w:b w:val="0"/>
        </w:rPr>
        <w:t xml:space="preserve">weeks prior to the </w:t>
      </w:r>
      <w:r w:rsidR="00123599" w:rsidRPr="009E444F">
        <w:rPr>
          <w:rFonts w:asciiTheme="minorHAnsi" w:hAnsiTheme="minorHAnsi"/>
          <w:b w:val="0"/>
        </w:rPr>
        <w:t>meeting</w:t>
      </w:r>
      <w:r w:rsidR="00B57F87" w:rsidRPr="009E444F">
        <w:rPr>
          <w:rFonts w:asciiTheme="minorHAnsi" w:hAnsiTheme="minorHAnsi"/>
          <w:b w:val="0"/>
        </w:rPr>
        <w:t xml:space="preserve"> date</w:t>
      </w:r>
      <w:r w:rsidRPr="009E444F">
        <w:rPr>
          <w:rFonts w:asciiTheme="minorHAnsi" w:hAnsiTheme="minorHAnsi"/>
          <w:b w:val="0"/>
        </w:rPr>
        <w:t xml:space="preserve">, unless a meeting needs to be held in special </w:t>
      </w:r>
      <w:r w:rsidRPr="009E444F">
        <w:rPr>
          <w:rFonts w:asciiTheme="minorHAnsi" w:hAnsiTheme="minorHAnsi"/>
          <w:b w:val="0"/>
        </w:rPr>
        <w:lastRenderedPageBreak/>
        <w:t>circumstances</w:t>
      </w:r>
      <w:r w:rsidR="00B57F87" w:rsidRPr="009E444F">
        <w:rPr>
          <w:rFonts w:asciiTheme="minorHAnsi" w:hAnsiTheme="minorHAnsi"/>
          <w:b w:val="0"/>
        </w:rPr>
        <w:t>.</w:t>
      </w:r>
      <w:r w:rsidR="009E444F" w:rsidRPr="009E444F">
        <w:rPr>
          <w:rFonts w:asciiTheme="minorHAnsi" w:hAnsiTheme="minorHAnsi"/>
          <w:b w:val="0"/>
        </w:rPr>
        <w:t xml:space="preserve"> </w:t>
      </w:r>
      <w:r w:rsidR="00884CD4" w:rsidRPr="009E444F">
        <w:rPr>
          <w:rFonts w:asciiTheme="minorHAnsi" w:hAnsiTheme="minorHAnsi"/>
          <w:b w:val="0"/>
        </w:rPr>
        <w:t xml:space="preserve">Leadership Team meeting agendas shall be sent at least one week prior to the meeting date. </w:t>
      </w:r>
    </w:p>
    <w:p w14:paraId="3D917E43" w14:textId="76136881" w:rsidR="003228D8" w:rsidRPr="00A6647F" w:rsidRDefault="00D31AC4" w:rsidP="00E067D6">
      <w:pPr>
        <w:pStyle w:val="Heading3"/>
        <w:ind w:left="720"/>
      </w:pPr>
      <w:r>
        <w:t>Work Groups</w:t>
      </w:r>
    </w:p>
    <w:p w14:paraId="2F8D4003" w14:textId="38AA0D19" w:rsidR="003228D8" w:rsidRPr="00A6647F" w:rsidRDefault="00F81674" w:rsidP="00E067D6">
      <w:pPr>
        <w:pStyle w:val="ListParagraph"/>
        <w:spacing w:line="360" w:lineRule="auto"/>
        <w:contextualSpacing w:val="0"/>
        <w:rPr>
          <w:rFonts w:asciiTheme="minorHAnsi" w:hAnsiTheme="minorHAnsi"/>
        </w:rPr>
      </w:pPr>
      <w:r>
        <w:rPr>
          <w:rFonts w:asciiTheme="minorHAnsi" w:hAnsiTheme="minorHAnsi"/>
        </w:rPr>
        <w:t xml:space="preserve">The purpose of work groups is to advance policy, system and environmental changes that support the LiveWell vision and mission. </w:t>
      </w:r>
      <w:r w:rsidR="001920D8" w:rsidRPr="00A6647F">
        <w:rPr>
          <w:rFonts w:asciiTheme="minorHAnsi" w:hAnsiTheme="minorHAnsi"/>
        </w:rPr>
        <w:t xml:space="preserve">The </w:t>
      </w:r>
      <w:r w:rsidR="002C7041">
        <w:rPr>
          <w:rFonts w:asciiTheme="minorHAnsi" w:hAnsiTheme="minorHAnsi"/>
        </w:rPr>
        <w:t>Leadership Team</w:t>
      </w:r>
      <w:r w:rsidR="001920D8" w:rsidRPr="00A6647F">
        <w:rPr>
          <w:rFonts w:asciiTheme="minorHAnsi" w:hAnsiTheme="minorHAnsi"/>
        </w:rPr>
        <w:t xml:space="preserve"> shall establish</w:t>
      </w:r>
      <w:r w:rsidR="00FF48C1">
        <w:rPr>
          <w:rFonts w:asciiTheme="minorHAnsi" w:hAnsiTheme="minorHAnsi"/>
        </w:rPr>
        <w:t>,</w:t>
      </w:r>
      <w:r w:rsidR="001920D8" w:rsidRPr="00A6647F">
        <w:rPr>
          <w:rFonts w:asciiTheme="minorHAnsi" w:hAnsiTheme="minorHAnsi"/>
        </w:rPr>
        <w:t xml:space="preserve"> maintain</w:t>
      </w:r>
      <w:r w:rsidR="00FF48C1">
        <w:rPr>
          <w:rFonts w:asciiTheme="minorHAnsi" w:hAnsiTheme="minorHAnsi"/>
        </w:rPr>
        <w:t xml:space="preserve">, and when applicable, </w:t>
      </w:r>
      <w:r w:rsidR="00FF48C1" w:rsidRPr="004F494D">
        <w:rPr>
          <w:rFonts w:asciiTheme="minorHAnsi" w:hAnsiTheme="minorHAnsi"/>
        </w:rPr>
        <w:t>disband,</w:t>
      </w:r>
      <w:r w:rsidR="001920D8" w:rsidRPr="00A6647F">
        <w:rPr>
          <w:rFonts w:asciiTheme="minorHAnsi" w:hAnsiTheme="minorHAnsi"/>
        </w:rPr>
        <w:t xml:space="preserve"> </w:t>
      </w:r>
      <w:r w:rsidR="00D31AC4">
        <w:rPr>
          <w:rFonts w:asciiTheme="minorHAnsi" w:hAnsiTheme="minorHAnsi"/>
        </w:rPr>
        <w:t xml:space="preserve">work groups </w:t>
      </w:r>
      <w:r w:rsidR="001920D8" w:rsidRPr="00A6647F">
        <w:rPr>
          <w:rFonts w:asciiTheme="minorHAnsi" w:hAnsiTheme="minorHAnsi"/>
        </w:rPr>
        <w:t xml:space="preserve">that the coalition uses on an ongoing basis. </w:t>
      </w:r>
      <w:r w:rsidR="00FF48C1" w:rsidRPr="004F494D">
        <w:rPr>
          <w:rFonts w:asciiTheme="minorHAnsi" w:hAnsiTheme="minorHAnsi"/>
        </w:rPr>
        <w:t xml:space="preserve">Annual nominations for Work Group leadership positions will be submitted to </w:t>
      </w:r>
      <w:r w:rsidR="00C50801" w:rsidRPr="004F494D">
        <w:rPr>
          <w:rFonts w:asciiTheme="minorHAnsi" w:hAnsiTheme="minorHAnsi"/>
        </w:rPr>
        <w:t>the Leadership</w:t>
      </w:r>
      <w:r w:rsidR="00AF365B" w:rsidRPr="004F494D">
        <w:rPr>
          <w:rFonts w:asciiTheme="minorHAnsi" w:hAnsiTheme="minorHAnsi"/>
        </w:rPr>
        <w:t xml:space="preserve"> Team</w:t>
      </w:r>
      <w:r w:rsidR="00FF48C1" w:rsidRPr="004F494D">
        <w:rPr>
          <w:rFonts w:asciiTheme="minorHAnsi" w:hAnsiTheme="minorHAnsi"/>
        </w:rPr>
        <w:t>, who</w:t>
      </w:r>
      <w:r w:rsidR="001920D8" w:rsidRPr="00A6647F">
        <w:rPr>
          <w:rFonts w:asciiTheme="minorHAnsi" w:hAnsiTheme="minorHAnsi"/>
        </w:rPr>
        <w:t xml:space="preserve"> shall </w:t>
      </w:r>
      <w:r w:rsidR="00FF48C1" w:rsidRPr="004F494D">
        <w:rPr>
          <w:rFonts w:asciiTheme="minorHAnsi" w:hAnsiTheme="minorHAnsi"/>
        </w:rPr>
        <w:t xml:space="preserve">then </w:t>
      </w:r>
      <w:r w:rsidR="001920D8" w:rsidRPr="00A6647F">
        <w:rPr>
          <w:rFonts w:asciiTheme="minorHAnsi" w:hAnsiTheme="minorHAnsi"/>
        </w:rPr>
        <w:t>determine the leadership positions within</w:t>
      </w:r>
      <w:r w:rsidR="00D31AC4">
        <w:rPr>
          <w:rFonts w:asciiTheme="minorHAnsi" w:hAnsiTheme="minorHAnsi"/>
        </w:rPr>
        <w:t xml:space="preserve"> work groups</w:t>
      </w:r>
      <w:r w:rsidR="001920D8" w:rsidRPr="00A6647F">
        <w:rPr>
          <w:rFonts w:asciiTheme="minorHAnsi" w:hAnsiTheme="minorHAnsi"/>
        </w:rPr>
        <w:t xml:space="preserve">. </w:t>
      </w:r>
      <w:r w:rsidR="00D31AC4">
        <w:rPr>
          <w:rFonts w:asciiTheme="minorHAnsi" w:hAnsiTheme="minorHAnsi"/>
        </w:rPr>
        <w:t xml:space="preserve">Work groups </w:t>
      </w:r>
      <w:r w:rsidR="00123599" w:rsidRPr="00A6647F">
        <w:rPr>
          <w:rFonts w:asciiTheme="minorHAnsi" w:hAnsiTheme="minorHAnsi"/>
        </w:rPr>
        <w:t xml:space="preserve">shall meet at least six times per year. </w:t>
      </w:r>
      <w:r>
        <w:rPr>
          <w:rFonts w:asciiTheme="minorHAnsi" w:hAnsiTheme="minorHAnsi"/>
        </w:rPr>
        <w:t>To encourage participation, n</w:t>
      </w:r>
      <w:r w:rsidR="00123599" w:rsidRPr="00A6647F">
        <w:rPr>
          <w:rFonts w:asciiTheme="minorHAnsi" w:hAnsiTheme="minorHAnsi"/>
        </w:rPr>
        <w:t xml:space="preserve">otice of </w:t>
      </w:r>
      <w:r w:rsidR="00D31AC4">
        <w:rPr>
          <w:rFonts w:asciiTheme="minorHAnsi" w:hAnsiTheme="minorHAnsi"/>
        </w:rPr>
        <w:t xml:space="preserve">work group </w:t>
      </w:r>
      <w:r w:rsidR="00123599" w:rsidRPr="00A6647F">
        <w:rPr>
          <w:rFonts w:asciiTheme="minorHAnsi" w:hAnsiTheme="minorHAnsi"/>
        </w:rPr>
        <w:t xml:space="preserve">meetings shall be sent at least </w:t>
      </w:r>
      <w:r>
        <w:rPr>
          <w:rFonts w:asciiTheme="minorHAnsi" w:hAnsiTheme="minorHAnsi"/>
        </w:rPr>
        <w:t>four</w:t>
      </w:r>
      <w:r w:rsidR="00A94870">
        <w:rPr>
          <w:rFonts w:asciiTheme="minorHAnsi" w:hAnsiTheme="minorHAnsi"/>
        </w:rPr>
        <w:t xml:space="preserve"> weeks prior to the</w:t>
      </w:r>
      <w:r w:rsidR="00123599" w:rsidRPr="00A6647F">
        <w:rPr>
          <w:rFonts w:asciiTheme="minorHAnsi" w:hAnsiTheme="minorHAnsi"/>
        </w:rPr>
        <w:t xml:space="preserve"> meeting</w:t>
      </w:r>
      <w:r w:rsidR="00A94870">
        <w:rPr>
          <w:rFonts w:asciiTheme="minorHAnsi" w:hAnsiTheme="minorHAnsi"/>
        </w:rPr>
        <w:t xml:space="preserve"> date</w:t>
      </w:r>
      <w:r>
        <w:rPr>
          <w:rFonts w:asciiTheme="minorHAnsi" w:hAnsiTheme="minorHAnsi"/>
        </w:rPr>
        <w:t>, unless a meeting needs to be held in special circumstances</w:t>
      </w:r>
      <w:r w:rsidR="00123599" w:rsidRPr="00A6647F">
        <w:rPr>
          <w:rFonts w:asciiTheme="minorHAnsi" w:hAnsiTheme="minorHAnsi"/>
        </w:rPr>
        <w:t>.</w:t>
      </w:r>
      <w:r w:rsidR="007603E1">
        <w:rPr>
          <w:rFonts w:asciiTheme="minorHAnsi" w:hAnsiTheme="minorHAnsi"/>
        </w:rPr>
        <w:t xml:space="preserve"> Meeting agendas shall be sent at least one week prior to the meeting date.</w:t>
      </w:r>
    </w:p>
    <w:p w14:paraId="574FAB35" w14:textId="15601BC8" w:rsidR="003228D8" w:rsidRPr="00A6647F" w:rsidRDefault="003228D8" w:rsidP="00E067D6">
      <w:pPr>
        <w:pStyle w:val="Heading3"/>
        <w:ind w:left="720"/>
      </w:pPr>
      <w:r w:rsidRPr="00A6647F">
        <w:t>Ad Hoc Committees</w:t>
      </w:r>
    </w:p>
    <w:p w14:paraId="343BE94C" w14:textId="2C0E4CBF" w:rsidR="001920D8" w:rsidRPr="00A6647F" w:rsidRDefault="001920D8" w:rsidP="00E067D6">
      <w:pPr>
        <w:pStyle w:val="ListParagraph"/>
        <w:spacing w:line="360" w:lineRule="auto"/>
        <w:contextualSpacing w:val="0"/>
        <w:rPr>
          <w:rFonts w:asciiTheme="minorHAnsi" w:hAnsiTheme="minorHAnsi"/>
        </w:rPr>
      </w:pPr>
      <w:r w:rsidRPr="00A6647F">
        <w:rPr>
          <w:rFonts w:asciiTheme="minorHAnsi" w:hAnsiTheme="minorHAnsi"/>
        </w:rPr>
        <w:t xml:space="preserve">The </w:t>
      </w:r>
      <w:r w:rsidR="0046440C">
        <w:rPr>
          <w:rFonts w:asciiTheme="minorHAnsi" w:hAnsiTheme="minorHAnsi"/>
        </w:rPr>
        <w:t>Leadership Team</w:t>
      </w:r>
      <w:r w:rsidRPr="00A6647F">
        <w:rPr>
          <w:rFonts w:asciiTheme="minorHAnsi" w:hAnsiTheme="minorHAnsi"/>
        </w:rPr>
        <w:t xml:space="preserve"> shall establish</w:t>
      </w:r>
      <w:r w:rsidR="0046440C">
        <w:rPr>
          <w:rFonts w:asciiTheme="minorHAnsi" w:hAnsiTheme="minorHAnsi"/>
        </w:rPr>
        <w:t>,</w:t>
      </w:r>
      <w:r w:rsidR="009E444F">
        <w:rPr>
          <w:rFonts w:asciiTheme="minorHAnsi" w:hAnsiTheme="minorHAnsi"/>
        </w:rPr>
        <w:t xml:space="preserve"> </w:t>
      </w:r>
      <w:r w:rsidRPr="00A6647F">
        <w:rPr>
          <w:rFonts w:asciiTheme="minorHAnsi" w:hAnsiTheme="minorHAnsi"/>
        </w:rPr>
        <w:t>maintain</w:t>
      </w:r>
      <w:r w:rsidR="0046440C">
        <w:rPr>
          <w:rFonts w:asciiTheme="minorHAnsi" w:hAnsiTheme="minorHAnsi"/>
        </w:rPr>
        <w:t>, and when applicable, disband,</w:t>
      </w:r>
      <w:r w:rsidRPr="00A6647F">
        <w:rPr>
          <w:rFonts w:asciiTheme="minorHAnsi" w:hAnsiTheme="minorHAnsi"/>
        </w:rPr>
        <w:t xml:space="preserve"> ad hoc committees </w:t>
      </w:r>
      <w:r w:rsidR="0046440C">
        <w:rPr>
          <w:rFonts w:asciiTheme="minorHAnsi" w:hAnsiTheme="minorHAnsi"/>
        </w:rPr>
        <w:t xml:space="preserve">formed </w:t>
      </w:r>
      <w:r w:rsidRPr="00A6647F">
        <w:rPr>
          <w:rFonts w:asciiTheme="minorHAnsi" w:hAnsiTheme="minorHAnsi"/>
        </w:rPr>
        <w:t xml:space="preserve">for a limited period of time to address a specific need. The </w:t>
      </w:r>
      <w:r w:rsidR="0046440C">
        <w:rPr>
          <w:rFonts w:asciiTheme="minorHAnsi" w:hAnsiTheme="minorHAnsi"/>
        </w:rPr>
        <w:t>Leadership Team</w:t>
      </w:r>
      <w:r w:rsidRPr="00A6647F">
        <w:rPr>
          <w:rFonts w:asciiTheme="minorHAnsi" w:hAnsiTheme="minorHAnsi"/>
        </w:rPr>
        <w:t xml:space="preserve"> shall determine the leadership positions within ad hoc committees. </w:t>
      </w:r>
      <w:r w:rsidR="00123599" w:rsidRPr="00A6647F">
        <w:rPr>
          <w:rFonts w:asciiTheme="minorHAnsi" w:hAnsiTheme="minorHAnsi"/>
        </w:rPr>
        <w:t xml:space="preserve">Ad hoc committees shall meet as needed. </w:t>
      </w:r>
    </w:p>
    <w:p w14:paraId="37DA6A17" w14:textId="3BA3166D" w:rsidR="00DC372B" w:rsidRPr="00A6647F" w:rsidRDefault="00DC372B" w:rsidP="00E067D6">
      <w:pPr>
        <w:pStyle w:val="Heading2"/>
        <w:spacing w:before="0" w:after="0"/>
      </w:pPr>
      <w:r w:rsidRPr="00A6647F">
        <w:t xml:space="preserve">Article V: </w:t>
      </w:r>
      <w:r w:rsidR="00BD60FB">
        <w:t>Support</w:t>
      </w:r>
    </w:p>
    <w:p w14:paraId="745E0B19" w14:textId="0074EB73" w:rsidR="00DC372B" w:rsidRPr="00A6647F" w:rsidRDefault="00BD60FB" w:rsidP="00E067D6">
      <w:pPr>
        <w:pStyle w:val="Heading3"/>
        <w:numPr>
          <w:ilvl w:val="0"/>
          <w:numId w:val="11"/>
        </w:numPr>
        <w:ind w:left="720"/>
      </w:pPr>
      <w:r>
        <w:t>Supporting Organization</w:t>
      </w:r>
      <w:ins w:id="15" w:author="Author">
        <w:r w:rsidR="00905989">
          <w:t>s</w:t>
        </w:r>
      </w:ins>
    </w:p>
    <w:p w14:paraId="34776F4E" w14:textId="72C0E50B" w:rsidR="00402669" w:rsidRPr="00A6647F" w:rsidRDefault="00DC372B" w:rsidP="00402669">
      <w:pPr>
        <w:spacing w:line="360" w:lineRule="auto"/>
        <w:ind w:left="720" w:firstLine="360"/>
        <w:rPr>
          <w:ins w:id="16" w:author="Author"/>
          <w:rFonts w:asciiTheme="minorHAnsi" w:hAnsiTheme="minorHAnsi"/>
        </w:rPr>
      </w:pPr>
      <w:del w:id="17" w:author="Author">
        <w:r w:rsidRPr="00A6647F" w:rsidDel="00905989">
          <w:rPr>
            <w:rFonts w:asciiTheme="minorHAnsi" w:hAnsiTheme="minorHAnsi"/>
          </w:rPr>
          <w:delText>The</w:delText>
        </w:r>
      </w:del>
      <w:r w:rsidRPr="00A6647F">
        <w:rPr>
          <w:rFonts w:asciiTheme="minorHAnsi" w:hAnsiTheme="minorHAnsi"/>
        </w:rPr>
        <w:t xml:space="preserve"> Lawrence-Douglas County </w:t>
      </w:r>
      <w:ins w:id="18" w:author="Author">
        <w:r w:rsidR="00905989">
          <w:rPr>
            <w:rFonts w:asciiTheme="minorHAnsi" w:hAnsiTheme="minorHAnsi"/>
          </w:rPr>
          <w:t xml:space="preserve">Public </w:t>
        </w:r>
      </w:ins>
      <w:r w:rsidRPr="00A6647F">
        <w:rPr>
          <w:rFonts w:asciiTheme="minorHAnsi" w:hAnsiTheme="minorHAnsi"/>
        </w:rPr>
        <w:t xml:space="preserve">Health </w:t>
      </w:r>
      <w:del w:id="19" w:author="Author">
        <w:r w:rsidRPr="00A6647F" w:rsidDel="00905989">
          <w:rPr>
            <w:rFonts w:asciiTheme="minorHAnsi" w:hAnsiTheme="minorHAnsi"/>
          </w:rPr>
          <w:delText xml:space="preserve">Department </w:delText>
        </w:r>
      </w:del>
      <w:ins w:id="20" w:author="Author">
        <w:r w:rsidR="00905989">
          <w:rPr>
            <w:rFonts w:asciiTheme="minorHAnsi" w:hAnsiTheme="minorHAnsi"/>
          </w:rPr>
          <w:t xml:space="preserve"> and K-State Research and Extension – Douglas County </w:t>
        </w:r>
      </w:ins>
      <w:r w:rsidRPr="00A6647F">
        <w:rPr>
          <w:rFonts w:asciiTheme="minorHAnsi" w:hAnsiTheme="minorHAnsi"/>
        </w:rPr>
        <w:t xml:space="preserve">shall serve as the </w:t>
      </w:r>
      <w:r w:rsidR="00051908">
        <w:rPr>
          <w:rFonts w:asciiTheme="minorHAnsi" w:hAnsiTheme="minorHAnsi"/>
        </w:rPr>
        <w:t xml:space="preserve">neutral </w:t>
      </w:r>
      <w:r w:rsidR="002A3EC5">
        <w:rPr>
          <w:rFonts w:asciiTheme="minorHAnsi" w:hAnsiTheme="minorHAnsi"/>
        </w:rPr>
        <w:t>supporting (</w:t>
      </w:r>
      <w:r w:rsidR="00BD60FB">
        <w:rPr>
          <w:rFonts w:asciiTheme="minorHAnsi" w:hAnsiTheme="minorHAnsi"/>
        </w:rPr>
        <w:t>backbone</w:t>
      </w:r>
      <w:r w:rsidR="002A3EC5">
        <w:rPr>
          <w:rFonts w:asciiTheme="minorHAnsi" w:hAnsiTheme="minorHAnsi"/>
        </w:rPr>
        <w:t>)</w:t>
      </w:r>
      <w:r w:rsidR="00BD60FB">
        <w:rPr>
          <w:rFonts w:asciiTheme="minorHAnsi" w:hAnsiTheme="minorHAnsi"/>
        </w:rPr>
        <w:t xml:space="preserve"> organization</w:t>
      </w:r>
      <w:ins w:id="21" w:author="Author">
        <w:r w:rsidR="00905989">
          <w:rPr>
            <w:rFonts w:asciiTheme="minorHAnsi" w:hAnsiTheme="minorHAnsi"/>
          </w:rPr>
          <w:t>s</w:t>
        </w:r>
      </w:ins>
      <w:r w:rsidR="00051908">
        <w:rPr>
          <w:rFonts w:asciiTheme="minorHAnsi" w:hAnsiTheme="minorHAnsi"/>
        </w:rPr>
        <w:t xml:space="preserve"> of the coalition. As </w:t>
      </w:r>
      <w:del w:id="22" w:author="Author">
        <w:r w:rsidR="00051908" w:rsidDel="00905989">
          <w:rPr>
            <w:rFonts w:asciiTheme="minorHAnsi" w:hAnsiTheme="minorHAnsi"/>
          </w:rPr>
          <w:delText>the</w:delText>
        </w:r>
      </w:del>
      <w:r w:rsidR="00051908">
        <w:rPr>
          <w:rFonts w:asciiTheme="minorHAnsi" w:hAnsiTheme="minorHAnsi"/>
        </w:rPr>
        <w:t xml:space="preserve"> backbone organization</w:t>
      </w:r>
      <w:ins w:id="23" w:author="Author">
        <w:r w:rsidR="00905989">
          <w:rPr>
            <w:rFonts w:asciiTheme="minorHAnsi" w:hAnsiTheme="minorHAnsi"/>
          </w:rPr>
          <w:t>s</w:t>
        </w:r>
      </w:ins>
      <w:r w:rsidR="002A3EC5">
        <w:rPr>
          <w:rFonts w:asciiTheme="minorHAnsi" w:hAnsiTheme="minorHAnsi"/>
        </w:rPr>
        <w:t>,</w:t>
      </w:r>
      <w:r w:rsidR="00051908">
        <w:rPr>
          <w:rFonts w:asciiTheme="minorHAnsi" w:hAnsiTheme="minorHAnsi"/>
        </w:rPr>
        <w:t xml:space="preserve"> </w:t>
      </w:r>
      <w:ins w:id="24" w:author="Author">
        <w:r w:rsidR="00905989">
          <w:rPr>
            <w:rFonts w:asciiTheme="minorHAnsi" w:hAnsiTheme="minorHAnsi"/>
          </w:rPr>
          <w:t>they</w:t>
        </w:r>
      </w:ins>
      <w:del w:id="25" w:author="Author">
        <w:r w:rsidR="00051908" w:rsidDel="00905989">
          <w:rPr>
            <w:rFonts w:asciiTheme="minorHAnsi" w:hAnsiTheme="minorHAnsi"/>
          </w:rPr>
          <w:delText>LDCHD</w:delText>
        </w:r>
      </w:del>
      <w:r w:rsidR="00051908">
        <w:rPr>
          <w:rFonts w:asciiTheme="minorHAnsi" w:hAnsiTheme="minorHAnsi"/>
        </w:rPr>
        <w:t xml:space="preserve"> will </w:t>
      </w:r>
      <w:del w:id="26" w:author="Author">
        <w:r w:rsidR="00051908" w:rsidDel="003F2E99">
          <w:rPr>
            <w:rFonts w:asciiTheme="minorHAnsi" w:hAnsiTheme="minorHAnsi"/>
          </w:rPr>
          <w:delText xml:space="preserve">coordinate and maintain accountability, </w:delText>
        </w:r>
      </w:del>
      <w:ins w:id="27" w:author="Author">
        <w:r w:rsidR="00905989">
          <w:rPr>
            <w:rFonts w:asciiTheme="minorHAnsi" w:hAnsiTheme="minorHAnsi"/>
          </w:rPr>
          <w:t>serve on the Executive Committee and Leadership Team</w:t>
        </w:r>
        <w:del w:id="28" w:author="Author">
          <w:r w:rsidR="00905989" w:rsidDel="00402669">
            <w:rPr>
              <w:rFonts w:asciiTheme="minorHAnsi" w:hAnsiTheme="minorHAnsi"/>
            </w:rPr>
            <w:delText xml:space="preserve"> </w:delText>
          </w:r>
        </w:del>
      </w:ins>
      <w:del w:id="29" w:author="Author">
        <w:r w:rsidR="00051908" w:rsidDel="00402669">
          <w:rPr>
            <w:rFonts w:asciiTheme="minorHAnsi" w:hAnsiTheme="minorHAnsi"/>
          </w:rPr>
          <w:delText>while staying behind the scenes to encourage</w:delText>
        </w:r>
        <w:r w:rsidR="002A3EC5" w:rsidDel="00402669">
          <w:rPr>
            <w:rFonts w:asciiTheme="minorHAnsi" w:hAnsiTheme="minorHAnsi"/>
          </w:rPr>
          <w:delText xml:space="preserve"> collective ownership</w:delText>
        </w:r>
        <w:r w:rsidR="00051908" w:rsidDel="00402669">
          <w:rPr>
            <w:rFonts w:asciiTheme="minorHAnsi" w:hAnsiTheme="minorHAnsi"/>
          </w:rPr>
          <w:delText xml:space="preserve"> of</w:delText>
        </w:r>
        <w:r w:rsidRPr="00A6647F" w:rsidDel="00402669">
          <w:rPr>
            <w:rFonts w:asciiTheme="minorHAnsi" w:hAnsiTheme="minorHAnsi"/>
          </w:rPr>
          <w:delText xml:space="preserve"> the coalition</w:delText>
        </w:r>
      </w:del>
      <w:r w:rsidRPr="00A6647F">
        <w:rPr>
          <w:rFonts w:asciiTheme="minorHAnsi" w:hAnsiTheme="minorHAnsi"/>
        </w:rPr>
        <w:t>.</w:t>
      </w:r>
      <w:r w:rsidR="00BD60FB">
        <w:rPr>
          <w:rFonts w:asciiTheme="minorHAnsi" w:hAnsiTheme="minorHAnsi"/>
        </w:rPr>
        <w:t xml:space="preserve"> </w:t>
      </w:r>
      <w:ins w:id="30" w:author="Author">
        <w:r w:rsidR="00905989">
          <w:rPr>
            <w:rFonts w:asciiTheme="minorHAnsi" w:hAnsiTheme="minorHAnsi"/>
          </w:rPr>
          <w:t xml:space="preserve">Staff working with/for supporting organizations may also serve in </w:t>
        </w:r>
        <w:r w:rsidR="00493FCD">
          <w:rPr>
            <w:rFonts w:asciiTheme="minorHAnsi" w:hAnsiTheme="minorHAnsi"/>
          </w:rPr>
          <w:t xml:space="preserve">LiveWell Executive Committee </w:t>
        </w:r>
        <w:r w:rsidR="00905989">
          <w:rPr>
            <w:rFonts w:asciiTheme="minorHAnsi" w:hAnsiTheme="minorHAnsi"/>
          </w:rPr>
          <w:t>leadership roles and/or work group</w:t>
        </w:r>
        <w:r w:rsidR="00493FCD">
          <w:rPr>
            <w:rFonts w:asciiTheme="minorHAnsi" w:hAnsiTheme="minorHAnsi"/>
          </w:rPr>
          <w:t xml:space="preserve"> leadership role</w:t>
        </w:r>
        <w:r w:rsidR="00905989">
          <w:rPr>
            <w:rFonts w:asciiTheme="minorHAnsi" w:hAnsiTheme="minorHAnsi"/>
          </w:rPr>
          <w:t>s within LiveWell.</w:t>
        </w:r>
        <w:r w:rsidR="00402669">
          <w:rPr>
            <w:rFonts w:asciiTheme="minorHAnsi" w:hAnsiTheme="minorHAnsi"/>
          </w:rPr>
          <w:t xml:space="preserve"> </w:t>
        </w:r>
        <w:r w:rsidR="00402669" w:rsidRPr="00A6647F">
          <w:rPr>
            <w:rFonts w:asciiTheme="minorHAnsi" w:hAnsiTheme="minorHAnsi"/>
          </w:rPr>
          <w:t xml:space="preserve">The </w:t>
        </w:r>
        <w:r w:rsidR="00402669">
          <w:rPr>
            <w:rFonts w:asciiTheme="minorHAnsi" w:hAnsiTheme="minorHAnsi"/>
          </w:rPr>
          <w:t>Supporting Organizations</w:t>
        </w:r>
        <w:r w:rsidR="00402669" w:rsidRPr="00A6647F">
          <w:rPr>
            <w:rFonts w:asciiTheme="minorHAnsi" w:hAnsiTheme="minorHAnsi"/>
          </w:rPr>
          <w:t xml:space="preserve"> shall</w:t>
        </w:r>
        <w:r w:rsidR="00402669">
          <w:rPr>
            <w:rFonts w:asciiTheme="minorHAnsi" w:hAnsiTheme="minorHAnsi"/>
          </w:rPr>
          <w:t xml:space="preserve"> support the coalition as agreed upon in the </w:t>
        </w:r>
        <w:r w:rsidR="00402669" w:rsidRPr="00402669">
          <w:rPr>
            <w:rFonts w:asciiTheme="minorHAnsi" w:hAnsiTheme="minorHAnsi"/>
          </w:rPr>
          <w:t>Framework of Support for LiveWell Douglas County</w:t>
        </w:r>
        <w:r w:rsidR="00402669">
          <w:rPr>
            <w:rFonts w:asciiTheme="minorHAnsi" w:hAnsiTheme="minorHAnsi"/>
          </w:rPr>
          <w:t xml:space="preserve"> (please see Appendix A).</w:t>
        </w:r>
      </w:ins>
    </w:p>
    <w:p w14:paraId="524B1252" w14:textId="64F5C81E" w:rsidR="00DC372B" w:rsidRPr="00A6647F" w:rsidRDefault="00DC372B" w:rsidP="00E067D6">
      <w:pPr>
        <w:spacing w:line="360" w:lineRule="auto"/>
        <w:ind w:left="720"/>
        <w:rPr>
          <w:rFonts w:asciiTheme="minorHAnsi" w:hAnsiTheme="minorHAnsi"/>
        </w:rPr>
      </w:pPr>
    </w:p>
    <w:p w14:paraId="43D17877" w14:textId="017324A5" w:rsidR="00CC1929" w:rsidRPr="00CC1929" w:rsidDel="00402669" w:rsidRDefault="00CC1929" w:rsidP="00402669">
      <w:pPr>
        <w:pStyle w:val="Heading3"/>
        <w:numPr>
          <w:ilvl w:val="0"/>
          <w:numId w:val="0"/>
        </w:numPr>
        <w:ind w:left="1080" w:hanging="360"/>
        <w:rPr>
          <w:del w:id="31" w:author="Author"/>
        </w:rPr>
      </w:pPr>
      <w:del w:id="32" w:author="Author">
        <w:r w:rsidRPr="00CC1929" w:rsidDel="00402669">
          <w:delText>Responsibilities</w:delText>
        </w:r>
      </w:del>
    </w:p>
    <w:p w14:paraId="6CC976AF" w14:textId="63E6CDCC" w:rsidR="00B8353B" w:rsidRPr="00A6647F" w:rsidDel="00402669" w:rsidRDefault="00B8353B" w:rsidP="00905989">
      <w:pPr>
        <w:spacing w:line="360" w:lineRule="auto"/>
        <w:ind w:left="720" w:firstLine="360"/>
        <w:rPr>
          <w:del w:id="33" w:author="Author"/>
          <w:rFonts w:asciiTheme="minorHAnsi" w:hAnsiTheme="minorHAnsi"/>
        </w:rPr>
      </w:pPr>
      <w:del w:id="34" w:author="Author">
        <w:r w:rsidRPr="00A6647F" w:rsidDel="00402669">
          <w:rPr>
            <w:rFonts w:asciiTheme="minorHAnsi" w:hAnsiTheme="minorHAnsi"/>
          </w:rPr>
          <w:delText>The Coordinating Agency</w:delText>
        </w:r>
      </w:del>
      <w:ins w:id="35" w:author="Author">
        <w:del w:id="36" w:author="Author">
          <w:r w:rsidR="00905989" w:rsidDel="00402669">
            <w:rPr>
              <w:rFonts w:asciiTheme="minorHAnsi" w:hAnsiTheme="minorHAnsi"/>
            </w:rPr>
            <w:delText>Supporting Organizations</w:delText>
          </w:r>
        </w:del>
      </w:ins>
      <w:del w:id="37" w:author="Author">
        <w:r w:rsidRPr="00A6647F" w:rsidDel="00402669">
          <w:rPr>
            <w:rFonts w:asciiTheme="minorHAnsi" w:hAnsiTheme="minorHAnsi"/>
          </w:rPr>
          <w:delText xml:space="preserve"> shall:</w:delText>
        </w:r>
      </w:del>
    </w:p>
    <w:p w14:paraId="6DB25F81" w14:textId="2AF9D595" w:rsidR="004B1821" w:rsidDel="00402669" w:rsidRDefault="004B1821" w:rsidP="00E067D6">
      <w:pPr>
        <w:pStyle w:val="ListParagraph"/>
        <w:numPr>
          <w:ilvl w:val="1"/>
          <w:numId w:val="4"/>
        </w:numPr>
        <w:spacing w:line="360" w:lineRule="auto"/>
        <w:ind w:left="1440"/>
        <w:contextualSpacing w:val="0"/>
        <w:rPr>
          <w:del w:id="38" w:author="Author"/>
          <w:rFonts w:asciiTheme="minorHAnsi" w:hAnsiTheme="minorHAnsi"/>
        </w:rPr>
      </w:pPr>
      <w:del w:id="39" w:author="Author">
        <w:r w:rsidRPr="004B1821" w:rsidDel="00402669">
          <w:rPr>
            <w:rFonts w:asciiTheme="minorHAnsi" w:hAnsiTheme="minorHAnsi"/>
          </w:rPr>
          <w:delText>Manage day-to-day work to support the community collaborative</w:delText>
        </w:r>
      </w:del>
      <w:ins w:id="40" w:author="Author">
        <w:del w:id="41" w:author="Author">
          <w:r w:rsidR="00905989" w:rsidDel="00402669">
            <w:rPr>
              <w:rFonts w:asciiTheme="minorHAnsi" w:hAnsiTheme="minorHAnsi"/>
            </w:rPr>
            <w:delText>LiveWell</w:delText>
          </w:r>
        </w:del>
      </w:ins>
      <w:del w:id="42" w:author="Author">
        <w:r w:rsidRPr="004B1821" w:rsidDel="00402669">
          <w:rPr>
            <w:rFonts w:asciiTheme="minorHAnsi" w:hAnsiTheme="minorHAnsi"/>
          </w:rPr>
          <w:delText xml:space="preserve">; </w:delText>
        </w:r>
        <w:r w:rsidDel="00402669">
          <w:rPr>
            <w:rFonts w:asciiTheme="minorHAnsi" w:hAnsiTheme="minorHAnsi"/>
          </w:rPr>
          <w:delText xml:space="preserve">help carry forward </w:delText>
        </w:r>
        <w:r w:rsidR="00C94D30" w:rsidDel="00402669">
          <w:rPr>
            <w:rFonts w:asciiTheme="minorHAnsi" w:hAnsiTheme="minorHAnsi"/>
          </w:rPr>
          <w:delText>work</w:delText>
        </w:r>
        <w:r w:rsidRPr="004B1821" w:rsidDel="00402669">
          <w:rPr>
            <w:rFonts w:asciiTheme="minorHAnsi" w:hAnsiTheme="minorHAnsi"/>
          </w:rPr>
          <w:delText xml:space="preserve"> between meetings.</w:delText>
        </w:r>
      </w:del>
    </w:p>
    <w:p w14:paraId="71970132" w14:textId="55FBC7C9" w:rsidR="00E067D6" w:rsidDel="00402669" w:rsidRDefault="00B8353B" w:rsidP="00E067D6">
      <w:pPr>
        <w:pStyle w:val="ListParagraph"/>
        <w:numPr>
          <w:ilvl w:val="1"/>
          <w:numId w:val="4"/>
        </w:numPr>
        <w:spacing w:line="360" w:lineRule="auto"/>
        <w:ind w:left="1440"/>
        <w:contextualSpacing w:val="0"/>
        <w:rPr>
          <w:del w:id="43" w:author="Author"/>
          <w:rFonts w:asciiTheme="minorHAnsi" w:hAnsiTheme="minorHAnsi"/>
        </w:rPr>
      </w:pPr>
      <w:del w:id="44" w:author="Author">
        <w:r w:rsidRPr="00E067D6" w:rsidDel="00402669">
          <w:rPr>
            <w:rFonts w:asciiTheme="minorHAnsi" w:hAnsiTheme="minorHAnsi"/>
          </w:rPr>
          <w:delText>Maintain coalition records, including but not limited to a coalition calendar, committee meeting summaries and a membership directory.</w:delText>
        </w:r>
        <w:r w:rsidR="00C94D30" w:rsidRPr="00E067D6" w:rsidDel="00402669">
          <w:rPr>
            <w:rFonts w:asciiTheme="minorHAnsi" w:hAnsiTheme="minorHAnsi"/>
          </w:rPr>
          <w:delText xml:space="preserve"> Provide support for development of agendas prior to meetings. Prepare, complete and disseminate meeting minutes within seven working days of meetings of Leadership Team or other coalition meetings as determined by the Executive Committee.</w:delText>
        </w:r>
        <w:r w:rsidR="00E067D6" w:rsidRPr="00E067D6" w:rsidDel="00402669">
          <w:rPr>
            <w:rFonts w:asciiTheme="minorHAnsi" w:hAnsiTheme="minorHAnsi"/>
          </w:rPr>
          <w:delText xml:space="preserve"> </w:delText>
        </w:r>
      </w:del>
    </w:p>
    <w:p w14:paraId="2EC53EB0" w14:textId="5FC6ABED" w:rsidR="004B1821" w:rsidRPr="00E067D6" w:rsidDel="00402669" w:rsidRDefault="00C94D30" w:rsidP="00E067D6">
      <w:pPr>
        <w:pStyle w:val="ListParagraph"/>
        <w:numPr>
          <w:ilvl w:val="1"/>
          <w:numId w:val="4"/>
        </w:numPr>
        <w:spacing w:line="360" w:lineRule="auto"/>
        <w:ind w:left="1440"/>
        <w:contextualSpacing w:val="0"/>
        <w:rPr>
          <w:del w:id="45" w:author="Author"/>
          <w:rFonts w:asciiTheme="minorHAnsi" w:hAnsiTheme="minorHAnsi"/>
        </w:rPr>
      </w:pPr>
      <w:del w:id="46" w:author="Author">
        <w:r w:rsidRPr="00E067D6" w:rsidDel="00402669">
          <w:rPr>
            <w:rFonts w:asciiTheme="minorHAnsi" w:hAnsiTheme="minorHAnsi"/>
          </w:rPr>
          <w:delText xml:space="preserve">Support shared measurement. </w:delText>
        </w:r>
        <w:r w:rsidR="00B8353B" w:rsidRPr="00E067D6" w:rsidDel="00402669">
          <w:rPr>
            <w:rFonts w:asciiTheme="minorHAnsi" w:hAnsiTheme="minorHAnsi"/>
          </w:rPr>
          <w:delText xml:space="preserve">Support the </w:delText>
        </w:r>
        <w:r w:rsidR="00274A53" w:rsidRPr="00E067D6" w:rsidDel="00402669">
          <w:rPr>
            <w:rFonts w:asciiTheme="minorHAnsi" w:hAnsiTheme="minorHAnsi"/>
          </w:rPr>
          <w:delText xml:space="preserve">use of data and </w:delText>
        </w:r>
        <w:r w:rsidR="00B8353B" w:rsidRPr="00E067D6" w:rsidDel="00402669">
          <w:rPr>
            <w:rFonts w:asciiTheme="minorHAnsi" w:hAnsiTheme="minorHAnsi"/>
          </w:rPr>
          <w:delText>ongoing evaluation of coalition initiatives</w:delText>
        </w:r>
        <w:r w:rsidRPr="00E067D6" w:rsidDel="00402669">
          <w:rPr>
            <w:rFonts w:asciiTheme="minorHAnsi" w:hAnsiTheme="minorHAnsi"/>
          </w:rPr>
          <w:delText xml:space="preserve">. As needed, </w:delText>
        </w:r>
        <w:r w:rsidR="00B8353B" w:rsidRPr="00E067D6" w:rsidDel="00402669">
          <w:rPr>
            <w:rFonts w:asciiTheme="minorHAnsi" w:hAnsiTheme="minorHAnsi"/>
          </w:rPr>
          <w:delText>provide counsel to coalition members regarding evidence-based public health practices and best available scientific evidence relevant to the goals of the coalition.</w:delText>
        </w:r>
      </w:del>
    </w:p>
    <w:p w14:paraId="3A481C3A" w14:textId="6A3CD029" w:rsidR="00E067D6" w:rsidDel="00402669" w:rsidRDefault="004B1821" w:rsidP="00E067D6">
      <w:pPr>
        <w:pStyle w:val="ListParagraph"/>
        <w:numPr>
          <w:ilvl w:val="1"/>
          <w:numId w:val="4"/>
        </w:numPr>
        <w:spacing w:line="360" w:lineRule="auto"/>
        <w:ind w:left="1440"/>
        <w:contextualSpacing w:val="0"/>
        <w:rPr>
          <w:del w:id="47" w:author="Author"/>
          <w:rFonts w:asciiTheme="minorHAnsi" w:hAnsiTheme="minorHAnsi"/>
        </w:rPr>
      </w:pPr>
      <w:del w:id="48" w:author="Author">
        <w:r w:rsidRPr="004B1821" w:rsidDel="00402669">
          <w:rPr>
            <w:rFonts w:asciiTheme="minorHAnsi" w:hAnsiTheme="minorHAnsi"/>
          </w:rPr>
          <w:delText>Manage external communications to maximize the impact of the coalition’s</w:delText>
        </w:r>
      </w:del>
      <w:ins w:id="49" w:author="Author">
        <w:del w:id="50" w:author="Author">
          <w:r w:rsidR="00905989" w:rsidDel="00402669">
            <w:rPr>
              <w:rFonts w:asciiTheme="minorHAnsi" w:hAnsiTheme="minorHAnsi"/>
            </w:rPr>
            <w:delText>LiveWell’s</w:delText>
          </w:r>
        </w:del>
      </w:ins>
      <w:del w:id="51" w:author="Author">
        <w:r w:rsidRPr="004B1821" w:rsidDel="00402669">
          <w:rPr>
            <w:rFonts w:asciiTheme="minorHAnsi" w:hAnsiTheme="minorHAnsi"/>
          </w:rPr>
          <w:delText xml:space="preserve"> work</w:delText>
        </w:r>
        <w:r w:rsidR="00C94D30" w:rsidDel="00402669">
          <w:rPr>
            <w:rFonts w:asciiTheme="minorHAnsi" w:hAnsiTheme="minorHAnsi"/>
          </w:rPr>
          <w:delText>,</w:delText>
        </w:r>
        <w:r w:rsidRPr="004B1821" w:rsidDel="00402669">
          <w:rPr>
            <w:rFonts w:asciiTheme="minorHAnsi" w:hAnsiTheme="minorHAnsi"/>
          </w:rPr>
          <w:delText xml:space="preserve"> ensure that the coalition speaks as one entity when appropriate</w:delText>
        </w:r>
        <w:r w:rsidR="00C94D30" w:rsidDel="00402669">
          <w:rPr>
            <w:rFonts w:asciiTheme="minorHAnsi" w:hAnsiTheme="minorHAnsi"/>
          </w:rPr>
          <w:delText xml:space="preserve">, </w:delText>
        </w:r>
        <w:r w:rsidRPr="004B1821" w:rsidDel="00402669">
          <w:rPr>
            <w:rFonts w:asciiTheme="minorHAnsi" w:hAnsiTheme="minorHAnsi"/>
          </w:rPr>
          <w:delText xml:space="preserve">coordinate with partners to ensure </w:delText>
        </w:r>
        <w:r w:rsidR="00C94D30" w:rsidDel="00402669">
          <w:rPr>
            <w:rFonts w:asciiTheme="minorHAnsi" w:hAnsiTheme="minorHAnsi"/>
          </w:rPr>
          <w:delText xml:space="preserve">alignment of </w:delText>
        </w:r>
        <w:r w:rsidRPr="004B1821" w:rsidDel="00402669">
          <w:rPr>
            <w:rFonts w:asciiTheme="minorHAnsi" w:hAnsiTheme="minorHAnsi"/>
          </w:rPr>
          <w:delText xml:space="preserve">communications </w:delText>
        </w:r>
        <w:r w:rsidR="00C94D30" w:rsidDel="00402669">
          <w:rPr>
            <w:rFonts w:asciiTheme="minorHAnsi" w:hAnsiTheme="minorHAnsi"/>
          </w:rPr>
          <w:delText>with the common agenda,</w:delText>
        </w:r>
        <w:r w:rsidRPr="004B1821" w:rsidDel="00402669">
          <w:rPr>
            <w:rFonts w:asciiTheme="minorHAnsi" w:hAnsiTheme="minorHAnsi"/>
          </w:rPr>
          <w:delText xml:space="preserve"> and </w:delText>
        </w:r>
        <w:r w:rsidR="00C94D30" w:rsidDel="00402669">
          <w:rPr>
            <w:rFonts w:asciiTheme="minorHAnsi" w:hAnsiTheme="minorHAnsi"/>
          </w:rPr>
          <w:delText xml:space="preserve">develop and </w:delText>
        </w:r>
        <w:r w:rsidRPr="004B1821" w:rsidDel="00402669">
          <w:rPr>
            <w:rFonts w:asciiTheme="minorHAnsi" w:hAnsiTheme="minorHAnsi"/>
          </w:rPr>
          <w:delText xml:space="preserve">maintain relationships with </w:delText>
        </w:r>
        <w:r w:rsidR="00C94D30" w:rsidDel="00402669">
          <w:rPr>
            <w:rFonts w:asciiTheme="minorHAnsi" w:hAnsiTheme="minorHAnsi"/>
          </w:rPr>
          <w:delText xml:space="preserve">supporters and </w:delText>
        </w:r>
        <w:r w:rsidRPr="004B1821" w:rsidDel="00402669">
          <w:rPr>
            <w:rFonts w:asciiTheme="minorHAnsi" w:hAnsiTheme="minorHAnsi"/>
          </w:rPr>
          <w:delText xml:space="preserve">funders. </w:delText>
        </w:r>
        <w:r w:rsidR="00ED7BD9" w:rsidRPr="00A6647F" w:rsidDel="00402669">
          <w:rPr>
            <w:rFonts w:asciiTheme="minorHAnsi" w:hAnsiTheme="minorHAnsi"/>
          </w:rPr>
          <w:delText>Serve as a point of contact for the public and for coalition members.</w:delText>
        </w:r>
        <w:r w:rsidR="00E067D6" w:rsidDel="00402669">
          <w:rPr>
            <w:rFonts w:asciiTheme="minorHAnsi" w:hAnsiTheme="minorHAnsi"/>
          </w:rPr>
          <w:delText xml:space="preserve"> </w:delText>
        </w:r>
      </w:del>
    </w:p>
    <w:p w14:paraId="0D040ECE" w14:textId="3511FB05" w:rsidR="004B1821" w:rsidDel="00402669" w:rsidRDefault="00C94D30" w:rsidP="00E067D6">
      <w:pPr>
        <w:pStyle w:val="ListParagraph"/>
        <w:numPr>
          <w:ilvl w:val="1"/>
          <w:numId w:val="4"/>
        </w:numPr>
        <w:spacing w:line="360" w:lineRule="auto"/>
        <w:ind w:left="1440"/>
        <w:contextualSpacing w:val="0"/>
        <w:rPr>
          <w:del w:id="52" w:author="Author"/>
          <w:rFonts w:asciiTheme="minorHAnsi" w:hAnsiTheme="minorHAnsi"/>
        </w:rPr>
      </w:pPr>
      <w:del w:id="53" w:author="Author">
        <w:r w:rsidDel="00402669">
          <w:rPr>
            <w:rFonts w:asciiTheme="minorHAnsi" w:hAnsiTheme="minorHAnsi"/>
          </w:rPr>
          <w:delText xml:space="preserve">Advance policy. </w:delText>
        </w:r>
        <w:r w:rsidR="004B1821" w:rsidRPr="004B1821" w:rsidDel="00402669">
          <w:rPr>
            <w:rFonts w:asciiTheme="minorHAnsi" w:hAnsiTheme="minorHAnsi"/>
          </w:rPr>
          <w:delText>Monitor policy news and changes relevant to the collaborative’s work</w:delText>
        </w:r>
        <w:r w:rsidDel="00402669">
          <w:rPr>
            <w:rFonts w:asciiTheme="minorHAnsi" w:hAnsiTheme="minorHAnsi"/>
          </w:rPr>
          <w:delText>,</w:delText>
        </w:r>
        <w:r w:rsidR="004B1821" w:rsidRPr="004B1821" w:rsidDel="00402669">
          <w:rPr>
            <w:rFonts w:asciiTheme="minorHAnsi" w:hAnsiTheme="minorHAnsi"/>
          </w:rPr>
          <w:delText xml:space="preserve"> report back to the collaborative on policy wins and obstacles</w:delText>
        </w:r>
        <w:r w:rsidDel="00402669">
          <w:rPr>
            <w:rFonts w:asciiTheme="minorHAnsi" w:hAnsiTheme="minorHAnsi"/>
          </w:rPr>
          <w:delText>,</w:delText>
        </w:r>
        <w:r w:rsidR="004B1821" w:rsidRPr="004B1821" w:rsidDel="00402669">
          <w:rPr>
            <w:rFonts w:asciiTheme="minorHAnsi" w:hAnsiTheme="minorHAnsi"/>
          </w:rPr>
          <w:delText xml:space="preserve"> and help determine opportunities for the collaborative to have influence on policy decisions. </w:delText>
        </w:r>
      </w:del>
    </w:p>
    <w:p w14:paraId="25223DB7" w14:textId="1A316441" w:rsidR="00ED7BD9" w:rsidRPr="004B1821" w:rsidDel="00402669" w:rsidRDefault="00ED7BD9" w:rsidP="00E067D6">
      <w:pPr>
        <w:pStyle w:val="ListParagraph"/>
        <w:numPr>
          <w:ilvl w:val="1"/>
          <w:numId w:val="4"/>
        </w:numPr>
        <w:spacing w:line="360" w:lineRule="auto"/>
        <w:ind w:left="1440"/>
        <w:contextualSpacing w:val="0"/>
        <w:rPr>
          <w:del w:id="54" w:author="Author"/>
          <w:rFonts w:asciiTheme="minorHAnsi" w:hAnsiTheme="minorHAnsi"/>
        </w:rPr>
      </w:pPr>
      <w:del w:id="55" w:author="Author">
        <w:r w:rsidDel="00402669">
          <w:rPr>
            <w:rFonts w:asciiTheme="minorHAnsi" w:hAnsiTheme="minorHAnsi"/>
          </w:rPr>
          <w:delText xml:space="preserve">Build public will. Engage community members at the grassroots level. Engage diverse partners. Share progress and accomplishments of the coalition. </w:delText>
        </w:r>
      </w:del>
    </w:p>
    <w:p w14:paraId="18C46525" w14:textId="1C9F74F4" w:rsidR="00F67C43" w:rsidDel="00402669" w:rsidRDefault="00C94D30" w:rsidP="00E067D6">
      <w:pPr>
        <w:pStyle w:val="ListParagraph"/>
        <w:numPr>
          <w:ilvl w:val="1"/>
          <w:numId w:val="4"/>
        </w:numPr>
        <w:spacing w:line="360" w:lineRule="auto"/>
        <w:ind w:left="1440"/>
        <w:contextualSpacing w:val="0"/>
        <w:rPr>
          <w:del w:id="56" w:author="Author"/>
          <w:rFonts w:asciiTheme="minorHAnsi" w:hAnsiTheme="minorHAnsi"/>
        </w:rPr>
      </w:pPr>
      <w:del w:id="57" w:author="Author">
        <w:r w:rsidDel="00402669">
          <w:rPr>
            <w:rFonts w:asciiTheme="minorHAnsi" w:hAnsiTheme="minorHAnsi"/>
          </w:rPr>
          <w:lastRenderedPageBreak/>
          <w:delText xml:space="preserve">Mobilize funding. </w:delText>
        </w:r>
        <w:r w:rsidR="00F67C43" w:rsidDel="00402669">
          <w:rPr>
            <w:rFonts w:asciiTheme="minorHAnsi" w:hAnsiTheme="minorHAnsi"/>
          </w:rPr>
          <w:delText xml:space="preserve">Work collaboratively with coalition leadership in identification, development, and submission of grant proposals. </w:delText>
        </w:r>
        <w:r w:rsidDel="00402669">
          <w:rPr>
            <w:rFonts w:asciiTheme="minorHAnsi" w:hAnsiTheme="minorHAnsi"/>
          </w:rPr>
          <w:delText>Develop and implement w</w:delText>
        </w:r>
        <w:r w:rsidR="00F67C43" w:rsidDel="00402669">
          <w:rPr>
            <w:rFonts w:asciiTheme="minorHAnsi" w:hAnsiTheme="minorHAnsi"/>
          </w:rPr>
          <w:delText xml:space="preserve">ork plans collaboratively. </w:delText>
        </w:r>
      </w:del>
    </w:p>
    <w:p w14:paraId="57C7450C" w14:textId="62D6D924" w:rsidR="00785C01" w:rsidRPr="00785C01" w:rsidDel="00402669" w:rsidRDefault="00785C01" w:rsidP="00E067D6">
      <w:pPr>
        <w:pStyle w:val="ListParagraph"/>
        <w:numPr>
          <w:ilvl w:val="1"/>
          <w:numId w:val="4"/>
        </w:numPr>
        <w:spacing w:line="360" w:lineRule="auto"/>
        <w:ind w:left="1440"/>
        <w:contextualSpacing w:val="0"/>
        <w:rPr>
          <w:del w:id="58" w:author="Author"/>
          <w:rFonts w:asciiTheme="minorHAnsi" w:hAnsiTheme="minorHAnsi"/>
        </w:rPr>
      </w:pPr>
      <w:del w:id="59" w:author="Author">
        <w:r w:rsidRPr="00785C01" w:rsidDel="00402669">
          <w:rPr>
            <w:rFonts w:asciiTheme="minorHAnsi" w:hAnsiTheme="minorHAnsi"/>
          </w:rPr>
          <w:delText xml:space="preserve">Serve as fiscal sponsor </w:delText>
        </w:r>
        <w:r w:rsidR="00ED7BD9" w:rsidDel="00402669">
          <w:rPr>
            <w:rFonts w:asciiTheme="minorHAnsi" w:hAnsiTheme="minorHAnsi"/>
          </w:rPr>
          <w:delText>for</w:delText>
        </w:r>
        <w:r w:rsidRPr="00785C01" w:rsidDel="00402669">
          <w:rPr>
            <w:rFonts w:asciiTheme="minorHAnsi" w:hAnsiTheme="minorHAnsi"/>
          </w:rPr>
          <w:delText xml:space="preserve"> the coalition. </w:delText>
        </w:r>
        <w:r w:rsidR="00ED7BD9" w:rsidDel="00402669">
          <w:rPr>
            <w:rFonts w:asciiTheme="minorHAnsi" w:hAnsiTheme="minorHAnsi"/>
          </w:rPr>
          <w:delText>This will</w:delText>
        </w:r>
        <w:r w:rsidRPr="00785C01" w:rsidDel="00402669">
          <w:rPr>
            <w:rFonts w:asciiTheme="minorHAnsi" w:hAnsiTheme="minorHAnsi"/>
          </w:rPr>
          <w:delText xml:space="preserve"> include:</w:delText>
        </w:r>
      </w:del>
    </w:p>
    <w:p w14:paraId="12B0C583" w14:textId="0C7DEBC8" w:rsidR="00785C01" w:rsidRPr="00785C01" w:rsidDel="00402669" w:rsidRDefault="00785C01" w:rsidP="00E067D6">
      <w:pPr>
        <w:pStyle w:val="ListParagraph"/>
        <w:numPr>
          <w:ilvl w:val="2"/>
          <w:numId w:val="4"/>
        </w:numPr>
        <w:spacing w:line="360" w:lineRule="auto"/>
        <w:ind w:left="2160"/>
        <w:rPr>
          <w:del w:id="60" w:author="Author"/>
          <w:rFonts w:asciiTheme="minorHAnsi" w:hAnsiTheme="minorHAnsi"/>
        </w:rPr>
      </w:pPr>
      <w:del w:id="61" w:author="Author">
        <w:r w:rsidRPr="00785C01" w:rsidDel="00402669">
          <w:rPr>
            <w:rFonts w:asciiTheme="minorHAnsi" w:hAnsiTheme="minorHAnsi"/>
          </w:rPr>
          <w:delText xml:space="preserve">Developing an annual operating budget for the coalition, to be approved by the Leadership Team. </w:delText>
        </w:r>
      </w:del>
    </w:p>
    <w:p w14:paraId="08CBECBD" w14:textId="33055568" w:rsidR="00785C01" w:rsidDel="00402669" w:rsidRDefault="00785C01" w:rsidP="00E067D6">
      <w:pPr>
        <w:pStyle w:val="ListParagraph"/>
        <w:numPr>
          <w:ilvl w:val="2"/>
          <w:numId w:val="4"/>
        </w:numPr>
        <w:spacing w:line="360" w:lineRule="auto"/>
        <w:ind w:left="2160"/>
        <w:rPr>
          <w:del w:id="62" w:author="Author"/>
          <w:rFonts w:asciiTheme="minorHAnsi" w:hAnsiTheme="minorHAnsi"/>
        </w:rPr>
      </w:pPr>
      <w:del w:id="63" w:author="Author">
        <w:r w:rsidRPr="00785C01" w:rsidDel="00402669">
          <w:rPr>
            <w:rFonts w:asciiTheme="minorHAnsi" w:hAnsiTheme="minorHAnsi"/>
          </w:rPr>
          <w:delText>Submitting grant applications in support of coalition strategies, managing funds received from these grant submissions as well as other sources, and ensuring that expenditures made on behalf of the coalition adhere to all rules and guidelines of all funding sources on behalf of the coalition.</w:delText>
        </w:r>
      </w:del>
    </w:p>
    <w:p w14:paraId="32B85C48" w14:textId="5CE217B9" w:rsidR="00785C01" w:rsidDel="00402669" w:rsidRDefault="009E444F" w:rsidP="00E067D6">
      <w:pPr>
        <w:pStyle w:val="ListParagraph"/>
        <w:numPr>
          <w:ilvl w:val="2"/>
          <w:numId w:val="4"/>
        </w:numPr>
        <w:spacing w:line="360" w:lineRule="auto"/>
        <w:ind w:left="2160"/>
        <w:rPr>
          <w:ins w:id="64" w:author="Author"/>
          <w:del w:id="65" w:author="Author"/>
          <w:rFonts w:asciiTheme="minorHAnsi" w:hAnsiTheme="minorHAnsi"/>
        </w:rPr>
      </w:pPr>
      <w:del w:id="66" w:author="Author">
        <w:r w:rsidDel="00402669">
          <w:rPr>
            <w:rFonts w:asciiTheme="minorHAnsi" w:hAnsiTheme="minorHAnsi"/>
          </w:rPr>
          <w:delText xml:space="preserve"> </w:delText>
        </w:r>
        <w:r w:rsidR="00785C01" w:rsidRPr="00785C01" w:rsidDel="00402669">
          <w:rPr>
            <w:rFonts w:asciiTheme="minorHAnsi" w:hAnsiTheme="minorHAnsi"/>
          </w:rPr>
          <w:delText>Providing the Leadership Team with at least quarterly reports of fiscal activity on behalf of the coalition.</w:delText>
        </w:r>
      </w:del>
    </w:p>
    <w:p w14:paraId="71EDA54A" w14:textId="55E33E6F" w:rsidR="00973F28" w:rsidRDefault="00973F28" w:rsidP="00973F28">
      <w:pPr>
        <w:spacing w:line="360" w:lineRule="auto"/>
        <w:rPr>
          <w:ins w:id="67" w:author="Author"/>
          <w:rFonts w:asciiTheme="minorHAnsi" w:hAnsiTheme="minorHAnsi"/>
        </w:rPr>
      </w:pPr>
      <w:ins w:id="68" w:author="Author">
        <w:r>
          <w:rPr>
            <w:rFonts w:asciiTheme="minorHAnsi" w:hAnsiTheme="minorHAnsi"/>
          </w:rPr>
          <w:t>Article VI: Stakeholder Engagement</w:t>
        </w:r>
      </w:ins>
    </w:p>
    <w:p w14:paraId="09DF126D" w14:textId="42951ABA" w:rsidR="00973F28" w:rsidRDefault="00973F28" w:rsidP="00973F28">
      <w:pPr>
        <w:spacing w:line="360" w:lineRule="auto"/>
        <w:rPr>
          <w:ins w:id="69" w:author="Author"/>
          <w:rFonts w:asciiTheme="minorHAnsi" w:hAnsiTheme="minorHAnsi"/>
        </w:rPr>
      </w:pPr>
      <w:ins w:id="70" w:author="Author">
        <w:r>
          <w:rPr>
            <w:rFonts w:asciiTheme="minorHAnsi" w:hAnsiTheme="minorHAnsi"/>
          </w:rPr>
          <w:tab/>
          <w:t xml:space="preserve">A. The purpose, frequency and intent of LiveWell’s engagement with </w:t>
        </w:r>
        <w:del w:id="71" w:author="Author">
          <w:r w:rsidDel="00871A2C">
            <w:rPr>
              <w:rFonts w:asciiTheme="minorHAnsi" w:hAnsiTheme="minorHAnsi"/>
            </w:rPr>
            <w:delText xml:space="preserve">local </w:delText>
          </w:r>
        </w:del>
        <w:r>
          <w:rPr>
            <w:rFonts w:asciiTheme="minorHAnsi" w:hAnsiTheme="minorHAnsi"/>
          </w:rPr>
          <w:t>elected officials</w:t>
        </w:r>
        <w:r w:rsidR="00E94C4B">
          <w:rPr>
            <w:rFonts w:asciiTheme="minorHAnsi" w:hAnsiTheme="minorHAnsi"/>
          </w:rPr>
          <w:t xml:space="preserve"> are</w:t>
        </w:r>
        <w:del w:id="72" w:author="Author">
          <w:r w:rsidDel="00E94C4B">
            <w:rPr>
              <w:rFonts w:asciiTheme="minorHAnsi" w:hAnsiTheme="minorHAnsi"/>
            </w:rPr>
            <w:delText xml:space="preserve"> is</w:delText>
          </w:r>
        </w:del>
        <w:r>
          <w:rPr>
            <w:rFonts w:asciiTheme="minorHAnsi" w:hAnsiTheme="minorHAnsi"/>
          </w:rPr>
          <w:t xml:space="preserve"> important to consider given the coalition’s focus on policy, system and environmental changes toward community health improvement. While representing the coalition, members should approach stakeholders deliberately, respectfully and with a willingness to assist in the development of strategies to improve the current state of affairs. </w:t>
        </w:r>
      </w:ins>
    </w:p>
    <w:p w14:paraId="1FD380F1" w14:textId="0B269682" w:rsidR="00973F28" w:rsidRPr="00973F28" w:rsidRDefault="00973F28" w:rsidP="00973F28">
      <w:pPr>
        <w:spacing w:line="360" w:lineRule="auto"/>
        <w:rPr>
          <w:rFonts w:asciiTheme="minorHAnsi" w:hAnsiTheme="minorHAnsi"/>
        </w:rPr>
      </w:pPr>
      <w:ins w:id="73" w:author="Author">
        <w:r>
          <w:rPr>
            <w:rFonts w:asciiTheme="minorHAnsi" w:hAnsiTheme="minorHAnsi"/>
          </w:rPr>
          <w:tab/>
          <w:t>B. Engagement activities on behalf of the coalition are expected to be representative of the coalition’s position(s). To ensure transparency</w:t>
        </w:r>
        <w:r w:rsidR="00E94C4B">
          <w:rPr>
            <w:rFonts w:asciiTheme="minorHAnsi" w:hAnsiTheme="minorHAnsi"/>
          </w:rPr>
          <w:t>,</w:t>
        </w:r>
        <w:del w:id="74" w:author="Author">
          <w:r w:rsidDel="00E94C4B">
            <w:rPr>
              <w:rFonts w:asciiTheme="minorHAnsi" w:hAnsiTheme="minorHAnsi"/>
            </w:rPr>
            <w:delText xml:space="preserve"> and</w:delText>
          </w:r>
        </w:del>
        <w:r>
          <w:rPr>
            <w:rFonts w:asciiTheme="minorHAnsi" w:hAnsiTheme="minorHAnsi"/>
          </w:rPr>
          <w:t xml:space="preserve"> open communication </w:t>
        </w:r>
        <w:r w:rsidR="00E94C4B">
          <w:rPr>
            <w:rFonts w:asciiTheme="minorHAnsi" w:hAnsiTheme="minorHAnsi"/>
          </w:rPr>
          <w:t xml:space="preserve">and alignment </w:t>
        </w:r>
        <w:r>
          <w:rPr>
            <w:rFonts w:asciiTheme="minorHAnsi" w:hAnsiTheme="minorHAnsi"/>
          </w:rPr>
          <w:t xml:space="preserve">with </w:t>
        </w:r>
        <w:r w:rsidR="00E94C4B">
          <w:rPr>
            <w:rFonts w:asciiTheme="minorHAnsi" w:hAnsiTheme="minorHAnsi"/>
          </w:rPr>
          <w:t xml:space="preserve">coalition objectives with </w:t>
        </w:r>
        <w:r>
          <w:rPr>
            <w:rFonts w:asciiTheme="minorHAnsi" w:hAnsiTheme="minorHAnsi"/>
          </w:rPr>
          <w:t xml:space="preserve">regard to elected officials, members who intend to approach these stakeholders as representatives of LiveWell are required to document their efforts and share with the Leadership Team. </w:t>
        </w:r>
        <w:r w:rsidR="00A759BC">
          <w:rPr>
            <w:rFonts w:asciiTheme="minorHAnsi" w:hAnsiTheme="minorHAnsi"/>
          </w:rPr>
          <w:t>Members attempting to influence policy are strongly encouraged to apprise the Executive Committee in writing prior to engaging elected officials.</w:t>
        </w:r>
      </w:ins>
    </w:p>
    <w:p w14:paraId="49B12526" w14:textId="28A17BA6" w:rsidR="007A2B7B" w:rsidRPr="00A6647F" w:rsidRDefault="007A2B7B" w:rsidP="00E067D6">
      <w:pPr>
        <w:pStyle w:val="Heading2"/>
        <w:spacing w:before="0" w:after="0"/>
      </w:pPr>
      <w:r w:rsidRPr="00A6647F">
        <w:t>A</w:t>
      </w:r>
      <w:r w:rsidR="00665B02" w:rsidRPr="00A6647F">
        <w:t>r</w:t>
      </w:r>
      <w:r w:rsidRPr="00A6647F">
        <w:t>ticle VI</w:t>
      </w:r>
      <w:ins w:id="75" w:author="Author">
        <w:r w:rsidR="00973F28">
          <w:t>I</w:t>
        </w:r>
      </w:ins>
      <w:r w:rsidR="00665B02" w:rsidRPr="00A6647F">
        <w:t>:</w:t>
      </w:r>
      <w:r w:rsidR="0095502F" w:rsidRPr="00A6647F">
        <w:t xml:space="preserve"> </w:t>
      </w:r>
      <w:r w:rsidR="004C1AB1" w:rsidRPr="00A6647F">
        <w:t>Adoption</w:t>
      </w:r>
      <w:r w:rsidR="00A6647F">
        <w:t xml:space="preserve"> and Amendment</w:t>
      </w:r>
      <w:r w:rsidRPr="00A6647F">
        <w:t xml:space="preserve"> of </w:t>
      </w:r>
      <w:r w:rsidR="00665B02" w:rsidRPr="00A6647F">
        <w:t>B</w:t>
      </w:r>
      <w:r w:rsidRPr="00A6647F">
        <w:t>ylaws</w:t>
      </w:r>
    </w:p>
    <w:p w14:paraId="71CEC5BF" w14:textId="716D016E" w:rsidR="007B2B84" w:rsidRPr="00A6647F" w:rsidRDefault="00A6647F" w:rsidP="00E067D6">
      <w:pPr>
        <w:pStyle w:val="BodyText"/>
        <w:spacing w:line="360" w:lineRule="auto"/>
        <w:ind w:left="720"/>
        <w:rPr>
          <w:rFonts w:asciiTheme="minorHAnsi" w:hAnsiTheme="minorHAnsi"/>
        </w:rPr>
      </w:pPr>
      <w:r>
        <w:rPr>
          <w:rFonts w:asciiTheme="minorHAnsi" w:hAnsiTheme="minorHAnsi"/>
          <w:bCs/>
        </w:rPr>
        <w:t>These B</w:t>
      </w:r>
      <w:r w:rsidR="007B2B84" w:rsidRPr="00A6647F">
        <w:rPr>
          <w:rFonts w:asciiTheme="minorHAnsi" w:hAnsiTheme="minorHAnsi"/>
          <w:bCs/>
        </w:rPr>
        <w:t>ylaws are adopted and may be subsequently amended</w:t>
      </w:r>
      <w:r>
        <w:rPr>
          <w:rFonts w:asciiTheme="minorHAnsi" w:hAnsiTheme="minorHAnsi"/>
          <w:bCs/>
        </w:rPr>
        <w:t xml:space="preserve"> by the Leadership Team. These B</w:t>
      </w:r>
      <w:r w:rsidR="007B2B84" w:rsidRPr="00A6647F">
        <w:rPr>
          <w:rFonts w:asciiTheme="minorHAnsi" w:hAnsiTheme="minorHAnsi"/>
          <w:bCs/>
        </w:rPr>
        <w:t>ylaws shall become effective immediately upon their adoption or amendment by the Leadership Team.</w:t>
      </w:r>
    </w:p>
    <w:p w14:paraId="49B12527" w14:textId="1875E9EE" w:rsidR="004C1AB1" w:rsidRPr="00A6647F" w:rsidRDefault="004C1AB1" w:rsidP="00E067D6">
      <w:pPr>
        <w:pStyle w:val="BodyText"/>
        <w:spacing w:line="360" w:lineRule="auto"/>
        <w:ind w:left="720"/>
        <w:rPr>
          <w:rFonts w:asciiTheme="minorHAnsi" w:hAnsiTheme="minorHAnsi"/>
        </w:rPr>
      </w:pPr>
      <w:r w:rsidRPr="00A6647F">
        <w:rPr>
          <w:rFonts w:asciiTheme="minorHAnsi" w:hAnsiTheme="minorHAnsi"/>
        </w:rPr>
        <w:lastRenderedPageBreak/>
        <w:t xml:space="preserve">Any member of </w:t>
      </w:r>
      <w:r w:rsidR="000A7F18">
        <w:rPr>
          <w:rFonts w:asciiTheme="minorHAnsi" w:hAnsiTheme="minorHAnsi"/>
        </w:rPr>
        <w:t xml:space="preserve">the </w:t>
      </w:r>
      <w:r w:rsidR="006E0B7E" w:rsidRPr="00A6647F">
        <w:rPr>
          <w:rFonts w:asciiTheme="minorHAnsi" w:hAnsiTheme="minorHAnsi"/>
        </w:rPr>
        <w:t xml:space="preserve">LiveWell </w:t>
      </w:r>
      <w:r w:rsidR="007B2B84" w:rsidRPr="00A6647F">
        <w:rPr>
          <w:rFonts w:asciiTheme="minorHAnsi" w:hAnsiTheme="minorHAnsi"/>
        </w:rPr>
        <w:t>Leadership Team</w:t>
      </w:r>
      <w:r w:rsidRPr="00A6647F">
        <w:rPr>
          <w:rFonts w:asciiTheme="minorHAnsi" w:hAnsiTheme="minorHAnsi"/>
        </w:rPr>
        <w:t xml:space="preserve"> </w:t>
      </w:r>
      <w:r w:rsidR="00D86DB7" w:rsidRPr="00A6647F">
        <w:rPr>
          <w:rFonts w:asciiTheme="minorHAnsi" w:hAnsiTheme="minorHAnsi"/>
        </w:rPr>
        <w:t>may propose amendment</w:t>
      </w:r>
      <w:r w:rsidRPr="00A6647F">
        <w:rPr>
          <w:rFonts w:asciiTheme="minorHAnsi" w:hAnsiTheme="minorHAnsi"/>
        </w:rPr>
        <w:t>s to the Bylaws.</w:t>
      </w:r>
      <w:r w:rsidR="0095502F" w:rsidRPr="00A6647F">
        <w:rPr>
          <w:rFonts w:asciiTheme="minorHAnsi" w:hAnsiTheme="minorHAnsi"/>
        </w:rPr>
        <w:t xml:space="preserve"> </w:t>
      </w:r>
      <w:r w:rsidRPr="00A6647F">
        <w:rPr>
          <w:rFonts w:asciiTheme="minorHAnsi" w:hAnsiTheme="minorHAnsi"/>
        </w:rPr>
        <w:t xml:space="preserve">Proposed amendments shall be presented to the Executive Committee no less than four weeks before consideration by the </w:t>
      </w:r>
      <w:r w:rsidR="007B2B84" w:rsidRPr="00A6647F">
        <w:rPr>
          <w:rFonts w:asciiTheme="minorHAnsi" w:hAnsiTheme="minorHAnsi"/>
        </w:rPr>
        <w:t>Leadership Team</w:t>
      </w:r>
      <w:r w:rsidRPr="00A6647F">
        <w:rPr>
          <w:rFonts w:asciiTheme="minorHAnsi" w:hAnsiTheme="minorHAnsi"/>
        </w:rPr>
        <w:t xml:space="preserve">. The Executive Committee will ensure that any proposed amendments are sent to </w:t>
      </w:r>
      <w:r w:rsidR="007B2B84" w:rsidRPr="00A6647F">
        <w:rPr>
          <w:rFonts w:asciiTheme="minorHAnsi" w:hAnsiTheme="minorHAnsi"/>
        </w:rPr>
        <w:t>Leadership Team</w:t>
      </w:r>
      <w:r w:rsidR="004407AE" w:rsidRPr="00A6647F">
        <w:rPr>
          <w:rFonts w:asciiTheme="minorHAnsi" w:hAnsiTheme="minorHAnsi"/>
        </w:rPr>
        <w:t xml:space="preserve"> members</w:t>
      </w:r>
      <w:r w:rsidRPr="00A6647F">
        <w:rPr>
          <w:rFonts w:asciiTheme="minorHAnsi" w:hAnsiTheme="minorHAnsi"/>
        </w:rPr>
        <w:t xml:space="preserve"> no less than two weeks prior to consideration.</w:t>
      </w:r>
    </w:p>
    <w:p w14:paraId="49B1252D" w14:textId="0F9947FB" w:rsidR="007A2B7B" w:rsidRPr="00A6647F" w:rsidRDefault="00E10CA1" w:rsidP="00E067D6">
      <w:pPr>
        <w:pStyle w:val="BodyText"/>
        <w:spacing w:line="360" w:lineRule="auto"/>
        <w:ind w:left="720"/>
        <w:rPr>
          <w:rFonts w:asciiTheme="minorHAnsi" w:hAnsiTheme="minorHAnsi"/>
        </w:rPr>
      </w:pPr>
      <w:r>
        <w:rPr>
          <w:rFonts w:asciiTheme="minorHAnsi" w:hAnsiTheme="minorHAnsi"/>
          <w:bCs/>
        </w:rPr>
        <w:t xml:space="preserve">Adoption </w:t>
      </w:r>
      <w:r w:rsidR="00A6647F">
        <w:rPr>
          <w:rFonts w:asciiTheme="minorHAnsi" w:hAnsiTheme="minorHAnsi"/>
          <w:bCs/>
        </w:rPr>
        <w:t>and Amendment</w:t>
      </w:r>
      <w:r w:rsidR="00A6647F" w:rsidRPr="00A6647F">
        <w:rPr>
          <w:rFonts w:asciiTheme="minorHAnsi" w:hAnsiTheme="minorHAnsi"/>
          <w:bCs/>
        </w:rPr>
        <w:t xml:space="preserve"> </w:t>
      </w:r>
      <w:r w:rsidR="004C1AB1" w:rsidRPr="00A6647F">
        <w:rPr>
          <w:rFonts w:asciiTheme="minorHAnsi" w:hAnsiTheme="minorHAnsi"/>
          <w:bCs/>
        </w:rPr>
        <w:t xml:space="preserve">of </w:t>
      </w:r>
      <w:r w:rsidR="00995443" w:rsidRPr="00A6647F">
        <w:rPr>
          <w:rFonts w:asciiTheme="minorHAnsi" w:hAnsiTheme="minorHAnsi"/>
          <w:bCs/>
        </w:rPr>
        <w:t xml:space="preserve">these </w:t>
      </w:r>
      <w:r w:rsidR="00A6647F">
        <w:rPr>
          <w:rFonts w:asciiTheme="minorHAnsi" w:hAnsiTheme="minorHAnsi"/>
          <w:bCs/>
        </w:rPr>
        <w:t>B</w:t>
      </w:r>
      <w:r w:rsidR="00995443" w:rsidRPr="00A6647F">
        <w:rPr>
          <w:rFonts w:asciiTheme="minorHAnsi" w:hAnsiTheme="minorHAnsi"/>
          <w:bCs/>
        </w:rPr>
        <w:t xml:space="preserve">ylaws shall be made by </w:t>
      </w:r>
      <w:r w:rsidR="00FB4C95" w:rsidRPr="004F494D">
        <w:rPr>
          <w:rFonts w:asciiTheme="minorHAnsi" w:hAnsiTheme="minorHAnsi"/>
          <w:bCs/>
        </w:rPr>
        <w:t xml:space="preserve">a </w:t>
      </w:r>
      <w:r w:rsidR="00995443" w:rsidRPr="00A6647F">
        <w:rPr>
          <w:rFonts w:asciiTheme="minorHAnsi" w:hAnsiTheme="minorHAnsi"/>
          <w:bCs/>
        </w:rPr>
        <w:t xml:space="preserve">vote of the </w:t>
      </w:r>
      <w:r w:rsidR="007B2B84" w:rsidRPr="00A6647F">
        <w:rPr>
          <w:rFonts w:asciiTheme="minorHAnsi" w:hAnsiTheme="minorHAnsi"/>
          <w:bCs/>
        </w:rPr>
        <w:t>Leadership Team</w:t>
      </w:r>
      <w:r w:rsidR="00995443" w:rsidRPr="00A6647F">
        <w:rPr>
          <w:rFonts w:asciiTheme="minorHAnsi" w:hAnsiTheme="minorHAnsi"/>
          <w:bCs/>
        </w:rPr>
        <w:t>.</w:t>
      </w:r>
      <w:r w:rsidR="0095502F" w:rsidRPr="00A6647F">
        <w:rPr>
          <w:rFonts w:asciiTheme="minorHAnsi" w:hAnsiTheme="minorHAnsi"/>
          <w:bCs/>
        </w:rPr>
        <w:t xml:space="preserve"> </w:t>
      </w:r>
    </w:p>
    <w:p w14:paraId="76ED3B62" w14:textId="77777777" w:rsidR="00A16F39" w:rsidRPr="004F494D" w:rsidRDefault="00A16F39" w:rsidP="00E067D6">
      <w:pPr>
        <w:pStyle w:val="BodyText"/>
        <w:spacing w:line="360" w:lineRule="auto"/>
        <w:ind w:left="720"/>
        <w:rPr>
          <w:rFonts w:asciiTheme="minorHAnsi" w:hAnsiTheme="minorHAnsi"/>
        </w:rPr>
      </w:pPr>
    </w:p>
    <w:p w14:paraId="4F015417" w14:textId="3E6CFC16" w:rsidR="00A6647F" w:rsidRDefault="007A2B7B" w:rsidP="00E067D6">
      <w:pPr>
        <w:spacing w:line="360" w:lineRule="auto"/>
        <w:ind w:left="720"/>
        <w:rPr>
          <w:rFonts w:asciiTheme="minorHAnsi" w:hAnsiTheme="minorHAnsi"/>
        </w:rPr>
      </w:pPr>
      <w:r w:rsidRPr="00A6647F">
        <w:rPr>
          <w:rFonts w:asciiTheme="minorHAnsi" w:hAnsiTheme="minorHAnsi"/>
        </w:rPr>
        <w:t>Date of adoption</w:t>
      </w:r>
      <w:r w:rsidR="004C1AB1" w:rsidRPr="00A6647F">
        <w:rPr>
          <w:rFonts w:asciiTheme="minorHAnsi" w:hAnsiTheme="minorHAnsi"/>
        </w:rPr>
        <w:t xml:space="preserve">: </w:t>
      </w:r>
      <w:r w:rsidR="00A6647F">
        <w:rPr>
          <w:rFonts w:asciiTheme="minorHAnsi" w:hAnsiTheme="minorHAnsi"/>
        </w:rPr>
        <w:t>February 22, 2012</w:t>
      </w:r>
    </w:p>
    <w:p w14:paraId="3B1DE0D2" w14:textId="2977166F" w:rsidR="007A20D6" w:rsidDel="00136D56" w:rsidRDefault="00944A97" w:rsidP="00E067D6">
      <w:pPr>
        <w:spacing w:line="360" w:lineRule="auto"/>
        <w:ind w:left="720"/>
        <w:rPr>
          <w:del w:id="76" w:author="Author"/>
          <w:rFonts w:asciiTheme="minorHAnsi" w:hAnsiTheme="minorHAnsi"/>
        </w:rPr>
      </w:pPr>
      <w:r>
        <w:rPr>
          <w:rFonts w:asciiTheme="minorHAnsi" w:hAnsiTheme="minorHAnsi"/>
        </w:rPr>
        <w:t>Amended:</w:t>
      </w:r>
      <w:r w:rsidR="00925CD2">
        <w:rPr>
          <w:rFonts w:asciiTheme="minorHAnsi" w:hAnsiTheme="minorHAnsi"/>
        </w:rPr>
        <w:t xml:space="preserve"> </w:t>
      </w:r>
      <w:r w:rsidR="00D62642">
        <w:rPr>
          <w:rFonts w:asciiTheme="minorHAnsi" w:hAnsiTheme="minorHAnsi"/>
        </w:rPr>
        <w:t>October 16</w:t>
      </w:r>
      <w:r w:rsidR="00121235">
        <w:rPr>
          <w:rFonts w:asciiTheme="minorHAnsi" w:hAnsiTheme="minorHAnsi"/>
        </w:rPr>
        <w:t>, 2014</w:t>
      </w:r>
      <w:ins w:id="77" w:author="Author">
        <w:r w:rsidR="00136D56">
          <w:rPr>
            <w:rFonts w:asciiTheme="minorHAnsi" w:hAnsiTheme="minorHAnsi"/>
          </w:rPr>
          <w:t xml:space="preserve">, </w:t>
        </w:r>
      </w:ins>
    </w:p>
    <w:p w14:paraId="565777C0" w14:textId="0C4A450A" w:rsidR="007A20D6" w:rsidRDefault="006458DF" w:rsidP="00136D56">
      <w:pPr>
        <w:spacing w:line="360" w:lineRule="auto"/>
        <w:ind w:left="720"/>
        <w:rPr>
          <w:ins w:id="78" w:author="Author"/>
          <w:rFonts w:asciiTheme="minorHAnsi" w:hAnsiTheme="minorHAnsi"/>
        </w:rPr>
      </w:pPr>
      <w:del w:id="79" w:author="Author">
        <w:r w:rsidDel="00136D56">
          <w:rPr>
            <w:rFonts w:asciiTheme="minorHAnsi" w:hAnsiTheme="minorHAnsi"/>
          </w:rPr>
          <w:delText xml:space="preserve">Amended: </w:delText>
        </w:r>
      </w:del>
      <w:r>
        <w:rPr>
          <w:rFonts w:asciiTheme="minorHAnsi" w:hAnsiTheme="minorHAnsi"/>
        </w:rPr>
        <w:t>June 15, 2018</w:t>
      </w:r>
      <w:ins w:id="80" w:author="Author">
        <w:r w:rsidR="00136D56">
          <w:rPr>
            <w:rFonts w:asciiTheme="minorHAnsi" w:hAnsiTheme="minorHAnsi"/>
          </w:rPr>
          <w:t>, June 12, 2020</w:t>
        </w:r>
      </w:ins>
    </w:p>
    <w:p w14:paraId="18474DED" w14:textId="028546E8" w:rsidR="00CB4995" w:rsidRDefault="00CB4995" w:rsidP="00136D56">
      <w:pPr>
        <w:spacing w:line="360" w:lineRule="auto"/>
        <w:ind w:left="720"/>
        <w:rPr>
          <w:ins w:id="81" w:author="Author"/>
          <w:rFonts w:asciiTheme="minorHAnsi" w:hAnsiTheme="minorHAnsi"/>
        </w:rPr>
      </w:pPr>
    </w:p>
    <w:p w14:paraId="4DFDE289" w14:textId="1FE87AB7" w:rsidR="00CB4995" w:rsidRDefault="00CB4995">
      <w:pPr>
        <w:rPr>
          <w:ins w:id="82" w:author="Author"/>
          <w:rFonts w:asciiTheme="minorHAnsi" w:hAnsiTheme="minorHAnsi"/>
        </w:rPr>
      </w:pPr>
      <w:ins w:id="83" w:author="Author">
        <w:r>
          <w:rPr>
            <w:rFonts w:asciiTheme="minorHAnsi" w:hAnsiTheme="minorHAnsi"/>
          </w:rPr>
          <w:br w:type="page"/>
        </w:r>
      </w:ins>
    </w:p>
    <w:p w14:paraId="242947F8" w14:textId="77777777" w:rsidR="00CB4995" w:rsidRDefault="00CB4995" w:rsidP="00CB4995">
      <w:pPr>
        <w:spacing w:line="360" w:lineRule="auto"/>
        <w:ind w:left="720"/>
        <w:rPr>
          <w:ins w:id="84" w:author="Author"/>
          <w:rFonts w:asciiTheme="minorHAnsi" w:hAnsiTheme="minorHAnsi" w:cstheme="minorHAnsi"/>
        </w:rPr>
      </w:pPr>
      <w:ins w:id="85" w:author="Author">
        <w:r w:rsidRPr="00AA4DBC">
          <w:rPr>
            <w:rFonts w:asciiTheme="minorHAnsi" w:hAnsiTheme="minorHAnsi" w:cstheme="minorHAnsi"/>
          </w:rPr>
          <w:lastRenderedPageBreak/>
          <w:t>Appendix A. Framework of Support for LiveWell Douglas County</w:t>
        </w:r>
      </w:ins>
    </w:p>
    <w:tbl>
      <w:tblPr>
        <w:tblStyle w:val="TableGrid"/>
        <w:tblpPr w:leftFromText="180" w:rightFromText="180" w:vertAnchor="page" w:horzAnchor="margin" w:tblpY="3295"/>
        <w:tblW w:w="9985" w:type="dxa"/>
        <w:tblLook w:val="04A0" w:firstRow="1" w:lastRow="0" w:firstColumn="1" w:lastColumn="0" w:noHBand="0" w:noVBand="1"/>
      </w:tblPr>
      <w:tblGrid>
        <w:gridCol w:w="4225"/>
        <w:gridCol w:w="1980"/>
        <w:gridCol w:w="3780"/>
      </w:tblGrid>
      <w:tr w:rsidR="00CB4995" w:rsidRPr="007216B7" w:rsidDel="00497985" w14:paraId="154DC98C" w14:textId="77777777" w:rsidTr="003255CE">
        <w:trPr>
          <w:trHeight w:val="440"/>
          <w:ins w:id="86" w:author="Author"/>
          <w:del w:id="87" w:author="Author"/>
        </w:trPr>
        <w:tc>
          <w:tcPr>
            <w:tcW w:w="6205" w:type="dxa"/>
            <w:gridSpan w:val="2"/>
          </w:tcPr>
          <w:p w14:paraId="5EBABFA5" w14:textId="77777777" w:rsidR="00CB4995" w:rsidRPr="007216B7" w:rsidDel="00497985" w:rsidRDefault="00CB4995" w:rsidP="003255CE">
            <w:pPr>
              <w:tabs>
                <w:tab w:val="left" w:pos="465"/>
              </w:tabs>
              <w:rPr>
                <w:ins w:id="88" w:author="Author"/>
                <w:del w:id="89" w:author="Author"/>
                <w:rFonts w:cstheme="minorHAnsi"/>
                <w:b/>
                <w:sz w:val="22"/>
                <w:szCs w:val="22"/>
              </w:rPr>
            </w:pPr>
          </w:p>
          <w:p w14:paraId="3D5712E1" w14:textId="77777777" w:rsidR="00CB4995" w:rsidRPr="007216B7" w:rsidDel="00497985" w:rsidRDefault="00CB4995" w:rsidP="003255CE">
            <w:pPr>
              <w:tabs>
                <w:tab w:val="left" w:pos="465"/>
              </w:tabs>
              <w:jc w:val="center"/>
              <w:rPr>
                <w:ins w:id="90" w:author="Author"/>
                <w:del w:id="91" w:author="Author"/>
                <w:rFonts w:cstheme="minorHAnsi"/>
                <w:b/>
                <w:sz w:val="22"/>
                <w:szCs w:val="22"/>
              </w:rPr>
            </w:pPr>
            <w:ins w:id="92" w:author="Author">
              <w:del w:id="93" w:author="Author">
                <w:r w:rsidRPr="007216B7" w:rsidDel="00497985">
                  <w:rPr>
                    <w:rFonts w:cstheme="minorHAnsi"/>
                    <w:b/>
                    <w:sz w:val="22"/>
                    <w:szCs w:val="22"/>
                  </w:rPr>
                  <w:delText>LDC</w:delText>
                </w:r>
                <w:r w:rsidDel="00497985">
                  <w:rPr>
                    <w:rFonts w:cstheme="minorHAnsi"/>
                    <w:b/>
                  </w:rPr>
                  <w:delText xml:space="preserve"> PH</w:delText>
                </w:r>
              </w:del>
            </w:ins>
          </w:p>
        </w:tc>
        <w:tc>
          <w:tcPr>
            <w:tcW w:w="3780" w:type="dxa"/>
          </w:tcPr>
          <w:p w14:paraId="507C17D5" w14:textId="77777777" w:rsidR="00CB4995" w:rsidRPr="007216B7" w:rsidDel="00497985" w:rsidRDefault="00CB4995" w:rsidP="003255CE">
            <w:pPr>
              <w:jc w:val="center"/>
              <w:rPr>
                <w:ins w:id="94" w:author="Author"/>
                <w:del w:id="95" w:author="Author"/>
                <w:rFonts w:cstheme="minorHAnsi"/>
                <w:b/>
                <w:sz w:val="22"/>
                <w:szCs w:val="22"/>
              </w:rPr>
            </w:pPr>
            <w:ins w:id="96" w:author="Author">
              <w:del w:id="97" w:author="Author">
                <w:r w:rsidRPr="007216B7" w:rsidDel="00497985">
                  <w:rPr>
                    <w:rFonts w:cstheme="minorHAnsi"/>
                    <w:b/>
                    <w:sz w:val="22"/>
                    <w:szCs w:val="22"/>
                  </w:rPr>
                  <w:delText xml:space="preserve">K-State Research and Extension </w:delText>
                </w:r>
              </w:del>
            </w:ins>
          </w:p>
          <w:p w14:paraId="43AB14E7" w14:textId="77777777" w:rsidR="00CB4995" w:rsidRPr="007216B7" w:rsidDel="00497985" w:rsidRDefault="00CB4995" w:rsidP="003255CE">
            <w:pPr>
              <w:jc w:val="center"/>
              <w:rPr>
                <w:ins w:id="98" w:author="Author"/>
                <w:del w:id="99" w:author="Author"/>
                <w:rFonts w:cstheme="minorHAnsi"/>
                <w:b/>
                <w:sz w:val="22"/>
                <w:szCs w:val="22"/>
              </w:rPr>
            </w:pPr>
            <w:ins w:id="100" w:author="Author">
              <w:del w:id="101" w:author="Author">
                <w:r w:rsidRPr="007216B7" w:rsidDel="00497985">
                  <w:rPr>
                    <w:rFonts w:cstheme="minorHAnsi"/>
                    <w:b/>
                    <w:sz w:val="22"/>
                    <w:szCs w:val="22"/>
                  </w:rPr>
                  <w:delText>Support Provided</w:delText>
                </w:r>
              </w:del>
            </w:ins>
          </w:p>
        </w:tc>
      </w:tr>
      <w:tr w:rsidR="00CB4995" w:rsidRPr="007216B7" w:rsidDel="00497985" w14:paraId="183071FB" w14:textId="77777777" w:rsidTr="003255CE">
        <w:trPr>
          <w:ins w:id="102" w:author="Author"/>
          <w:del w:id="103" w:author="Author"/>
        </w:trPr>
        <w:tc>
          <w:tcPr>
            <w:tcW w:w="4225" w:type="dxa"/>
          </w:tcPr>
          <w:p w14:paraId="6439BB5A" w14:textId="77777777" w:rsidR="00CB4995" w:rsidRPr="007216B7" w:rsidDel="00497985" w:rsidRDefault="00CB4995" w:rsidP="003255CE">
            <w:pPr>
              <w:tabs>
                <w:tab w:val="left" w:pos="465"/>
              </w:tabs>
              <w:rPr>
                <w:ins w:id="104" w:author="Author"/>
                <w:del w:id="105" w:author="Author"/>
                <w:rFonts w:cstheme="minorHAnsi"/>
                <w:b/>
                <w:sz w:val="22"/>
                <w:szCs w:val="22"/>
              </w:rPr>
            </w:pPr>
            <w:ins w:id="106" w:author="Author">
              <w:del w:id="107" w:author="Author">
                <w:r w:rsidRPr="007216B7" w:rsidDel="00497985">
                  <w:rPr>
                    <w:rFonts w:cstheme="minorHAnsi"/>
                    <w:b/>
                    <w:sz w:val="22"/>
                    <w:szCs w:val="22"/>
                  </w:rPr>
                  <w:delText xml:space="preserve">Support Provided </w:delText>
                </w:r>
              </w:del>
            </w:ins>
          </w:p>
        </w:tc>
        <w:tc>
          <w:tcPr>
            <w:tcW w:w="1980" w:type="dxa"/>
          </w:tcPr>
          <w:p w14:paraId="15D54E14" w14:textId="77777777" w:rsidR="00CB4995" w:rsidRPr="007216B7" w:rsidDel="00497985" w:rsidRDefault="00CB4995" w:rsidP="003255CE">
            <w:pPr>
              <w:tabs>
                <w:tab w:val="left" w:pos="465"/>
              </w:tabs>
              <w:rPr>
                <w:ins w:id="108" w:author="Author"/>
                <w:del w:id="109" w:author="Author"/>
                <w:rFonts w:cstheme="minorHAnsi"/>
                <w:b/>
                <w:sz w:val="22"/>
                <w:szCs w:val="22"/>
              </w:rPr>
            </w:pPr>
            <w:ins w:id="110" w:author="Author">
              <w:del w:id="111" w:author="Author">
                <w:r w:rsidRPr="007216B7" w:rsidDel="00497985">
                  <w:rPr>
                    <w:rFonts w:cstheme="minorHAnsi"/>
                    <w:b/>
                    <w:sz w:val="22"/>
                    <w:szCs w:val="22"/>
                  </w:rPr>
                  <w:delText>*Not Routinely Provided</w:delText>
                </w:r>
              </w:del>
            </w:ins>
          </w:p>
        </w:tc>
        <w:tc>
          <w:tcPr>
            <w:tcW w:w="3780" w:type="dxa"/>
          </w:tcPr>
          <w:p w14:paraId="33211BB3" w14:textId="77777777" w:rsidR="00CB4995" w:rsidRPr="007216B7" w:rsidDel="00497985" w:rsidRDefault="00CB4995" w:rsidP="003255CE">
            <w:pPr>
              <w:rPr>
                <w:ins w:id="112" w:author="Author"/>
                <w:del w:id="113" w:author="Author"/>
                <w:rFonts w:cstheme="minorHAnsi"/>
                <w:sz w:val="22"/>
                <w:szCs w:val="22"/>
              </w:rPr>
            </w:pPr>
          </w:p>
        </w:tc>
      </w:tr>
      <w:tr w:rsidR="00CB4995" w:rsidRPr="007216B7" w:rsidDel="00497985" w14:paraId="61128DC9" w14:textId="77777777" w:rsidTr="003255CE">
        <w:trPr>
          <w:ins w:id="114" w:author="Author"/>
          <w:del w:id="115" w:author="Author"/>
        </w:trPr>
        <w:tc>
          <w:tcPr>
            <w:tcW w:w="4225" w:type="dxa"/>
          </w:tcPr>
          <w:p w14:paraId="15915665" w14:textId="77777777" w:rsidR="00CB4995" w:rsidRPr="007216B7" w:rsidDel="00497985" w:rsidRDefault="00CB4995" w:rsidP="003255CE">
            <w:pPr>
              <w:tabs>
                <w:tab w:val="left" w:pos="150"/>
              </w:tabs>
              <w:rPr>
                <w:ins w:id="116" w:author="Author"/>
                <w:del w:id="117" w:author="Author"/>
                <w:rFonts w:cstheme="minorHAnsi"/>
                <w:b/>
                <w:sz w:val="22"/>
                <w:szCs w:val="22"/>
              </w:rPr>
            </w:pPr>
            <w:ins w:id="118" w:author="Author">
              <w:del w:id="119" w:author="Author">
                <w:r w:rsidRPr="007216B7" w:rsidDel="00497985">
                  <w:rPr>
                    <w:rFonts w:cstheme="minorHAnsi"/>
                    <w:b/>
                    <w:sz w:val="22"/>
                    <w:szCs w:val="22"/>
                  </w:rPr>
                  <w:delText>Leadership and Community Engagement:</w:delText>
                </w:r>
              </w:del>
            </w:ins>
          </w:p>
          <w:p w14:paraId="03AC1A9D" w14:textId="77777777" w:rsidR="00CB4995" w:rsidRPr="007216B7" w:rsidDel="00497985" w:rsidRDefault="00CB4995" w:rsidP="003255CE">
            <w:pPr>
              <w:pStyle w:val="ListParagraph"/>
              <w:numPr>
                <w:ilvl w:val="0"/>
                <w:numId w:val="14"/>
              </w:numPr>
              <w:tabs>
                <w:tab w:val="left" w:pos="240"/>
              </w:tabs>
              <w:ind w:left="240" w:hanging="240"/>
              <w:rPr>
                <w:ins w:id="120" w:author="Author"/>
                <w:del w:id="121" w:author="Author"/>
                <w:rFonts w:cstheme="minorHAnsi"/>
                <w:sz w:val="22"/>
                <w:szCs w:val="22"/>
              </w:rPr>
            </w:pPr>
            <w:ins w:id="122" w:author="Author">
              <w:del w:id="123" w:author="Author">
                <w:r w:rsidRPr="007216B7" w:rsidDel="00497985">
                  <w:rPr>
                    <w:rFonts w:cstheme="minorHAnsi"/>
                    <w:sz w:val="22"/>
                    <w:szCs w:val="22"/>
                  </w:rPr>
                  <w:delText xml:space="preserve">Support collaborative leadership and leadership development </w:delText>
                </w:r>
              </w:del>
            </w:ins>
          </w:p>
          <w:p w14:paraId="7C85BC2B" w14:textId="77777777" w:rsidR="00CB4995" w:rsidRPr="007216B7" w:rsidDel="00497985" w:rsidRDefault="00CB4995" w:rsidP="003255CE">
            <w:pPr>
              <w:pStyle w:val="ListParagraph"/>
              <w:numPr>
                <w:ilvl w:val="0"/>
                <w:numId w:val="14"/>
              </w:numPr>
              <w:tabs>
                <w:tab w:val="left" w:pos="240"/>
              </w:tabs>
              <w:ind w:left="240" w:hanging="240"/>
              <w:rPr>
                <w:ins w:id="124" w:author="Author"/>
                <w:del w:id="125" w:author="Author"/>
                <w:rFonts w:cstheme="minorHAnsi"/>
                <w:sz w:val="22"/>
                <w:szCs w:val="22"/>
              </w:rPr>
            </w:pPr>
            <w:ins w:id="126" w:author="Author">
              <w:del w:id="127" w:author="Author">
                <w:r w:rsidRPr="007216B7" w:rsidDel="00497985">
                  <w:rPr>
                    <w:rFonts w:cstheme="minorHAnsi"/>
                    <w:sz w:val="22"/>
                    <w:szCs w:val="22"/>
                  </w:rPr>
                  <w:delText>Participate in updating organization policies and strategies as needed.</w:delText>
                </w:r>
              </w:del>
            </w:ins>
          </w:p>
          <w:p w14:paraId="3190B43C" w14:textId="77777777" w:rsidR="00CB4995" w:rsidRPr="007216B7" w:rsidDel="00497985" w:rsidRDefault="00CB4995" w:rsidP="003255CE">
            <w:pPr>
              <w:pStyle w:val="ListParagraph"/>
              <w:numPr>
                <w:ilvl w:val="0"/>
                <w:numId w:val="14"/>
              </w:numPr>
              <w:tabs>
                <w:tab w:val="left" w:pos="240"/>
              </w:tabs>
              <w:ind w:left="240" w:hanging="240"/>
              <w:rPr>
                <w:ins w:id="128" w:author="Author"/>
                <w:del w:id="129" w:author="Author"/>
                <w:rFonts w:cstheme="minorHAnsi"/>
                <w:sz w:val="22"/>
                <w:szCs w:val="22"/>
              </w:rPr>
            </w:pPr>
            <w:ins w:id="130" w:author="Author">
              <w:del w:id="131" w:author="Author">
                <w:r w:rsidRPr="007216B7" w:rsidDel="00497985">
                  <w:rPr>
                    <w:rFonts w:cstheme="minorHAnsi"/>
                    <w:sz w:val="22"/>
                    <w:szCs w:val="22"/>
                  </w:rPr>
                  <w:delText>Participate in community event planning and execution</w:delText>
                </w:r>
              </w:del>
            </w:ins>
          </w:p>
        </w:tc>
        <w:tc>
          <w:tcPr>
            <w:tcW w:w="1980" w:type="dxa"/>
          </w:tcPr>
          <w:p w14:paraId="175F29F5" w14:textId="77777777" w:rsidR="00CB4995" w:rsidRPr="007216B7" w:rsidDel="00497985" w:rsidRDefault="00CB4995" w:rsidP="003255CE">
            <w:pPr>
              <w:tabs>
                <w:tab w:val="left" w:pos="465"/>
              </w:tabs>
              <w:rPr>
                <w:ins w:id="132" w:author="Author"/>
                <w:del w:id="133" w:author="Author"/>
                <w:rFonts w:cstheme="minorHAnsi"/>
                <w:b/>
                <w:sz w:val="22"/>
                <w:szCs w:val="22"/>
              </w:rPr>
            </w:pPr>
            <w:ins w:id="134" w:author="Author">
              <w:del w:id="135" w:author="Author">
                <w:r w:rsidRPr="007216B7" w:rsidDel="00497985">
                  <w:rPr>
                    <w:rFonts w:cstheme="minorHAnsi"/>
                    <w:b/>
                    <w:sz w:val="22"/>
                    <w:szCs w:val="22"/>
                  </w:rPr>
                  <w:delText xml:space="preserve">Advocacy </w:delText>
                </w:r>
              </w:del>
            </w:ins>
          </w:p>
          <w:p w14:paraId="38D94C69" w14:textId="77777777" w:rsidR="00CB4995" w:rsidRPr="007216B7" w:rsidDel="00497985" w:rsidRDefault="00CB4995" w:rsidP="003255CE">
            <w:pPr>
              <w:tabs>
                <w:tab w:val="left" w:pos="465"/>
              </w:tabs>
              <w:rPr>
                <w:ins w:id="136" w:author="Author"/>
                <w:del w:id="137" w:author="Author"/>
                <w:rFonts w:cstheme="minorHAnsi"/>
                <w:sz w:val="22"/>
                <w:szCs w:val="22"/>
              </w:rPr>
            </w:pPr>
            <w:ins w:id="138" w:author="Author">
              <w:del w:id="139" w:author="Author">
                <w:r w:rsidRPr="007216B7" w:rsidDel="00497985">
                  <w:rPr>
                    <w:rFonts w:cstheme="minorHAnsi"/>
                    <w:sz w:val="22"/>
                    <w:szCs w:val="22"/>
                  </w:rPr>
                  <w:delText>Testimony on behalf of LWDC positions on policy and regulation.</w:delText>
                </w:r>
              </w:del>
            </w:ins>
          </w:p>
        </w:tc>
        <w:tc>
          <w:tcPr>
            <w:tcW w:w="3780" w:type="dxa"/>
          </w:tcPr>
          <w:p w14:paraId="035518A9" w14:textId="77777777" w:rsidR="00CB4995" w:rsidRPr="007216B7" w:rsidDel="00497985" w:rsidRDefault="00CB4995" w:rsidP="003255CE">
            <w:pPr>
              <w:rPr>
                <w:ins w:id="140" w:author="Author"/>
                <w:del w:id="141" w:author="Author"/>
                <w:rFonts w:cstheme="minorHAnsi"/>
                <w:b/>
                <w:sz w:val="22"/>
                <w:szCs w:val="22"/>
              </w:rPr>
            </w:pPr>
            <w:ins w:id="142" w:author="Author">
              <w:del w:id="143" w:author="Author">
                <w:r w:rsidRPr="007216B7" w:rsidDel="00497985">
                  <w:rPr>
                    <w:rFonts w:cstheme="minorHAnsi"/>
                    <w:b/>
                    <w:sz w:val="22"/>
                    <w:szCs w:val="22"/>
                  </w:rPr>
                  <w:delText xml:space="preserve">Leadership &amp; Community Engagement: </w:delText>
                </w:r>
              </w:del>
            </w:ins>
          </w:p>
          <w:p w14:paraId="729FCDEE" w14:textId="77777777" w:rsidR="00CB4995" w:rsidRPr="007216B7" w:rsidDel="00497985" w:rsidRDefault="00CB4995" w:rsidP="003255CE">
            <w:pPr>
              <w:rPr>
                <w:ins w:id="144" w:author="Author"/>
                <w:del w:id="145" w:author="Author"/>
                <w:rFonts w:cstheme="minorHAnsi"/>
                <w:sz w:val="22"/>
                <w:szCs w:val="22"/>
              </w:rPr>
            </w:pPr>
            <w:ins w:id="146" w:author="Author">
              <w:del w:id="147" w:author="Author">
                <w:r w:rsidRPr="007216B7" w:rsidDel="00497985">
                  <w:rPr>
                    <w:rFonts w:cstheme="minorHAnsi"/>
                    <w:sz w:val="22"/>
                    <w:szCs w:val="22"/>
                  </w:rPr>
                  <w:delText>1) Provide collaborative leadership &amp; support leadership development of others</w:delText>
                </w:r>
              </w:del>
            </w:ins>
          </w:p>
          <w:p w14:paraId="77AC08B0" w14:textId="77777777" w:rsidR="00CB4995" w:rsidRPr="007216B7" w:rsidDel="00497985" w:rsidRDefault="00CB4995" w:rsidP="003255CE">
            <w:pPr>
              <w:rPr>
                <w:ins w:id="148" w:author="Author"/>
                <w:del w:id="149" w:author="Author"/>
                <w:rFonts w:cstheme="minorHAnsi"/>
                <w:sz w:val="22"/>
                <w:szCs w:val="22"/>
              </w:rPr>
            </w:pPr>
            <w:ins w:id="150" w:author="Author">
              <w:del w:id="151" w:author="Author">
                <w:r w:rsidRPr="007216B7" w:rsidDel="00497985">
                  <w:rPr>
                    <w:rFonts w:cstheme="minorHAnsi"/>
                    <w:sz w:val="22"/>
                    <w:szCs w:val="22"/>
                  </w:rPr>
                  <w:delText>2) Serve as public ambassador for LiveWell</w:delText>
                </w:r>
              </w:del>
            </w:ins>
          </w:p>
          <w:p w14:paraId="1DD647FE" w14:textId="77777777" w:rsidR="00CB4995" w:rsidRPr="007216B7" w:rsidDel="00497985" w:rsidRDefault="00CB4995" w:rsidP="003255CE">
            <w:pPr>
              <w:rPr>
                <w:ins w:id="152" w:author="Author"/>
                <w:del w:id="153" w:author="Author"/>
                <w:rFonts w:cstheme="minorHAnsi"/>
                <w:sz w:val="22"/>
                <w:szCs w:val="22"/>
              </w:rPr>
            </w:pPr>
            <w:ins w:id="154" w:author="Author">
              <w:del w:id="155" w:author="Author">
                <w:r w:rsidRPr="007216B7" w:rsidDel="00497985">
                  <w:rPr>
                    <w:rFonts w:cstheme="minorHAnsi"/>
                    <w:sz w:val="22"/>
                    <w:szCs w:val="22"/>
                  </w:rPr>
                  <w:delText>3) Work with Leadership Team to update outreach strategy as needed</w:delText>
                </w:r>
              </w:del>
            </w:ins>
          </w:p>
          <w:p w14:paraId="40949F15" w14:textId="77777777" w:rsidR="00CB4995" w:rsidRPr="007216B7" w:rsidDel="00497985" w:rsidRDefault="00CB4995" w:rsidP="003255CE">
            <w:pPr>
              <w:rPr>
                <w:ins w:id="156" w:author="Author"/>
                <w:del w:id="157" w:author="Author"/>
                <w:rFonts w:cstheme="minorHAnsi"/>
                <w:sz w:val="22"/>
                <w:szCs w:val="22"/>
              </w:rPr>
            </w:pPr>
            <w:ins w:id="158" w:author="Author">
              <w:del w:id="159" w:author="Author">
                <w:r w:rsidRPr="007216B7" w:rsidDel="00497985">
                  <w:rPr>
                    <w:rFonts w:cstheme="minorHAnsi"/>
                    <w:sz w:val="22"/>
                    <w:szCs w:val="22"/>
                  </w:rPr>
                  <w:delText>4) Help identify and recruit additional cross-sector stakeholders</w:delText>
                </w:r>
              </w:del>
            </w:ins>
          </w:p>
          <w:p w14:paraId="20A7D13B" w14:textId="77777777" w:rsidR="00CB4995" w:rsidRPr="007216B7" w:rsidDel="00497985" w:rsidRDefault="00CB4995" w:rsidP="003255CE">
            <w:pPr>
              <w:rPr>
                <w:ins w:id="160" w:author="Author"/>
                <w:del w:id="161" w:author="Author"/>
                <w:rFonts w:cstheme="minorHAnsi"/>
                <w:sz w:val="22"/>
                <w:szCs w:val="22"/>
              </w:rPr>
            </w:pPr>
            <w:ins w:id="162" w:author="Author">
              <w:del w:id="163" w:author="Author">
                <w:r w:rsidRPr="007216B7" w:rsidDel="00497985">
                  <w:rPr>
                    <w:rFonts w:cstheme="minorHAnsi"/>
                    <w:sz w:val="22"/>
                    <w:szCs w:val="22"/>
                  </w:rPr>
                  <w:delText>5) Plan and manage logistics for and attend community events.</w:delText>
                </w:r>
              </w:del>
            </w:ins>
          </w:p>
        </w:tc>
      </w:tr>
      <w:tr w:rsidR="00CB4995" w:rsidRPr="007216B7" w:rsidDel="00497985" w14:paraId="66D62810" w14:textId="77777777" w:rsidTr="003255CE">
        <w:trPr>
          <w:ins w:id="164" w:author="Author"/>
          <w:del w:id="165" w:author="Author"/>
        </w:trPr>
        <w:tc>
          <w:tcPr>
            <w:tcW w:w="4225" w:type="dxa"/>
          </w:tcPr>
          <w:p w14:paraId="1FD6518E" w14:textId="77777777" w:rsidR="00CB4995" w:rsidRPr="007216B7" w:rsidDel="00497985" w:rsidRDefault="00CB4995" w:rsidP="003255CE">
            <w:pPr>
              <w:tabs>
                <w:tab w:val="left" w:pos="465"/>
              </w:tabs>
              <w:rPr>
                <w:ins w:id="166" w:author="Author"/>
                <w:del w:id="167" w:author="Author"/>
                <w:rFonts w:cstheme="minorHAnsi"/>
                <w:sz w:val="22"/>
                <w:szCs w:val="22"/>
              </w:rPr>
            </w:pPr>
            <w:ins w:id="168" w:author="Author">
              <w:del w:id="169" w:author="Author">
                <w:r w:rsidRPr="007216B7" w:rsidDel="00497985">
                  <w:rPr>
                    <w:rFonts w:cstheme="minorHAnsi"/>
                    <w:b/>
                    <w:sz w:val="22"/>
                    <w:szCs w:val="22"/>
                  </w:rPr>
                  <w:delText>Data &amp; Evaluation associated with the Community Health Plan</w:delText>
                </w:r>
                <w:r w:rsidRPr="007216B7" w:rsidDel="00497985">
                  <w:rPr>
                    <w:rFonts w:cstheme="minorHAnsi"/>
                    <w:sz w:val="22"/>
                    <w:szCs w:val="22"/>
                  </w:rPr>
                  <w:delText xml:space="preserve">:  </w:delText>
                </w:r>
              </w:del>
            </w:ins>
          </w:p>
          <w:p w14:paraId="7C037FE3" w14:textId="77777777" w:rsidR="00CB4995" w:rsidRPr="007216B7" w:rsidDel="00497985" w:rsidRDefault="00CB4995" w:rsidP="003255CE">
            <w:pPr>
              <w:pStyle w:val="ListParagraph"/>
              <w:numPr>
                <w:ilvl w:val="0"/>
                <w:numId w:val="15"/>
              </w:numPr>
              <w:tabs>
                <w:tab w:val="left" w:pos="240"/>
              </w:tabs>
              <w:ind w:left="240" w:hanging="240"/>
              <w:rPr>
                <w:ins w:id="170" w:author="Author"/>
                <w:del w:id="171" w:author="Author"/>
                <w:rFonts w:cstheme="minorHAnsi"/>
                <w:b/>
                <w:sz w:val="22"/>
                <w:szCs w:val="22"/>
              </w:rPr>
            </w:pPr>
            <w:ins w:id="172" w:author="Author">
              <w:del w:id="173" w:author="Author">
                <w:r w:rsidRPr="007216B7" w:rsidDel="00497985">
                  <w:rPr>
                    <w:rFonts w:cstheme="minorHAnsi"/>
                    <w:sz w:val="22"/>
                    <w:szCs w:val="22"/>
                  </w:rPr>
                  <w:delText>Manage and maintain all associated data</w:delText>
                </w:r>
              </w:del>
            </w:ins>
          </w:p>
          <w:p w14:paraId="2D4E165C" w14:textId="77777777" w:rsidR="00CB4995" w:rsidRPr="007216B7" w:rsidDel="00497985" w:rsidRDefault="00CB4995" w:rsidP="003255CE">
            <w:pPr>
              <w:pStyle w:val="ListParagraph"/>
              <w:numPr>
                <w:ilvl w:val="0"/>
                <w:numId w:val="15"/>
              </w:numPr>
              <w:tabs>
                <w:tab w:val="left" w:pos="240"/>
              </w:tabs>
              <w:ind w:left="240" w:hanging="240"/>
              <w:rPr>
                <w:ins w:id="174" w:author="Author"/>
                <w:del w:id="175" w:author="Author"/>
                <w:rFonts w:cstheme="minorHAnsi"/>
                <w:b/>
                <w:sz w:val="22"/>
                <w:szCs w:val="22"/>
              </w:rPr>
            </w:pPr>
            <w:ins w:id="176" w:author="Author">
              <w:del w:id="177" w:author="Author">
                <w:r w:rsidRPr="007216B7" w:rsidDel="00497985">
                  <w:rPr>
                    <w:rFonts w:cstheme="minorHAnsi"/>
                    <w:sz w:val="22"/>
                    <w:szCs w:val="22"/>
                  </w:rPr>
                  <w:delText xml:space="preserve">Support maintenance of output </w:delText>
                </w:r>
                <w:r w:rsidDel="00497985">
                  <w:rPr>
                    <w:rFonts w:cstheme="minorHAnsi"/>
                    <w:sz w:val="22"/>
                    <w:szCs w:val="22"/>
                  </w:rPr>
                  <w:delText xml:space="preserve">Community Check Box </w:delText>
                </w:r>
                <w:r w:rsidRPr="007216B7" w:rsidDel="00497985">
                  <w:rPr>
                    <w:rFonts w:cstheme="minorHAnsi"/>
                    <w:sz w:val="22"/>
                    <w:szCs w:val="22"/>
                  </w:rPr>
                  <w:delText>platform (CCB)</w:delText>
                </w:r>
              </w:del>
            </w:ins>
          </w:p>
          <w:p w14:paraId="27BC9AAB" w14:textId="77777777" w:rsidR="00CB4995" w:rsidRPr="007216B7" w:rsidDel="00497985" w:rsidRDefault="00CB4995" w:rsidP="003255CE">
            <w:pPr>
              <w:pStyle w:val="ListParagraph"/>
              <w:numPr>
                <w:ilvl w:val="0"/>
                <w:numId w:val="15"/>
              </w:numPr>
              <w:tabs>
                <w:tab w:val="left" w:pos="240"/>
              </w:tabs>
              <w:ind w:left="240" w:hanging="240"/>
              <w:rPr>
                <w:ins w:id="178" w:author="Author"/>
                <w:del w:id="179" w:author="Author"/>
                <w:rFonts w:cstheme="minorHAnsi"/>
                <w:b/>
                <w:sz w:val="22"/>
                <w:szCs w:val="22"/>
              </w:rPr>
            </w:pPr>
            <w:ins w:id="180" w:author="Author">
              <w:del w:id="181" w:author="Author">
                <w:r w:rsidRPr="007216B7" w:rsidDel="00497985">
                  <w:rPr>
                    <w:rFonts w:cstheme="minorHAnsi"/>
                    <w:sz w:val="22"/>
                    <w:szCs w:val="22"/>
                  </w:rPr>
                  <w:delText>Support MySideWalk</w:delText>
                </w:r>
              </w:del>
            </w:ins>
          </w:p>
        </w:tc>
        <w:tc>
          <w:tcPr>
            <w:tcW w:w="1980" w:type="dxa"/>
          </w:tcPr>
          <w:p w14:paraId="09866465" w14:textId="77777777" w:rsidR="00CB4995" w:rsidRPr="007216B7" w:rsidDel="00497985" w:rsidRDefault="00CB4995" w:rsidP="003255CE">
            <w:pPr>
              <w:tabs>
                <w:tab w:val="left" w:pos="465"/>
              </w:tabs>
              <w:rPr>
                <w:ins w:id="182" w:author="Author"/>
                <w:del w:id="183" w:author="Author"/>
                <w:rFonts w:cstheme="minorHAnsi"/>
                <w:b/>
                <w:sz w:val="22"/>
                <w:szCs w:val="22"/>
              </w:rPr>
            </w:pPr>
          </w:p>
        </w:tc>
        <w:tc>
          <w:tcPr>
            <w:tcW w:w="3780" w:type="dxa"/>
          </w:tcPr>
          <w:p w14:paraId="03C63B1B" w14:textId="77777777" w:rsidR="00CB4995" w:rsidRPr="007216B7" w:rsidDel="00497985" w:rsidRDefault="00CB4995" w:rsidP="003255CE">
            <w:pPr>
              <w:rPr>
                <w:ins w:id="184" w:author="Author"/>
                <w:del w:id="185" w:author="Author"/>
                <w:rFonts w:cstheme="minorHAnsi"/>
                <w:b/>
                <w:sz w:val="22"/>
                <w:szCs w:val="22"/>
              </w:rPr>
            </w:pPr>
          </w:p>
        </w:tc>
      </w:tr>
      <w:tr w:rsidR="00CB4995" w:rsidRPr="007216B7" w:rsidDel="00497985" w14:paraId="6118B95A" w14:textId="77777777" w:rsidTr="003255CE">
        <w:trPr>
          <w:trHeight w:val="1268"/>
          <w:ins w:id="186" w:author="Author"/>
          <w:del w:id="187" w:author="Author"/>
        </w:trPr>
        <w:tc>
          <w:tcPr>
            <w:tcW w:w="4225" w:type="dxa"/>
          </w:tcPr>
          <w:p w14:paraId="40CBE2ED" w14:textId="77777777" w:rsidR="00CB4995" w:rsidRPr="007216B7" w:rsidDel="00497985" w:rsidRDefault="00CB4995" w:rsidP="003255CE">
            <w:pPr>
              <w:tabs>
                <w:tab w:val="left" w:pos="465"/>
              </w:tabs>
              <w:rPr>
                <w:ins w:id="188" w:author="Author"/>
                <w:del w:id="189" w:author="Author"/>
                <w:rFonts w:cstheme="minorHAnsi"/>
                <w:sz w:val="22"/>
                <w:szCs w:val="22"/>
              </w:rPr>
            </w:pPr>
            <w:ins w:id="190" w:author="Author">
              <w:del w:id="191" w:author="Author">
                <w:r w:rsidRPr="007216B7" w:rsidDel="00497985">
                  <w:rPr>
                    <w:rFonts w:cstheme="minorHAnsi"/>
                    <w:b/>
                    <w:sz w:val="22"/>
                    <w:szCs w:val="22"/>
                  </w:rPr>
                  <w:delText>Strategic Coherence:   Action Planning/Execution</w:delText>
                </w:r>
                <w:r w:rsidRPr="007216B7" w:rsidDel="00497985">
                  <w:rPr>
                    <w:rFonts w:cstheme="minorHAnsi"/>
                    <w:sz w:val="22"/>
                    <w:szCs w:val="22"/>
                  </w:rPr>
                  <w:delText>: support/ plan implementation strategies for initiatives that align with CHP and CDRR</w:delText>
                </w:r>
              </w:del>
            </w:ins>
          </w:p>
        </w:tc>
        <w:tc>
          <w:tcPr>
            <w:tcW w:w="1980" w:type="dxa"/>
          </w:tcPr>
          <w:p w14:paraId="68CD7443" w14:textId="77777777" w:rsidR="00CB4995" w:rsidRPr="007216B7" w:rsidDel="00497985" w:rsidRDefault="00CB4995" w:rsidP="003255CE">
            <w:pPr>
              <w:tabs>
                <w:tab w:val="left" w:pos="465"/>
              </w:tabs>
              <w:rPr>
                <w:ins w:id="192" w:author="Author"/>
                <w:del w:id="193" w:author="Author"/>
                <w:rFonts w:cstheme="minorHAnsi"/>
                <w:sz w:val="22"/>
                <w:szCs w:val="22"/>
              </w:rPr>
            </w:pPr>
          </w:p>
        </w:tc>
        <w:tc>
          <w:tcPr>
            <w:tcW w:w="3780" w:type="dxa"/>
          </w:tcPr>
          <w:p w14:paraId="2CF22A33" w14:textId="77777777" w:rsidR="00CB4995" w:rsidRPr="007216B7" w:rsidDel="00497985" w:rsidRDefault="00CB4995" w:rsidP="003255CE">
            <w:pPr>
              <w:rPr>
                <w:ins w:id="194" w:author="Author"/>
                <w:del w:id="195" w:author="Author"/>
                <w:rFonts w:cstheme="minorHAnsi"/>
                <w:b/>
                <w:sz w:val="22"/>
                <w:szCs w:val="22"/>
              </w:rPr>
            </w:pPr>
            <w:ins w:id="196" w:author="Author">
              <w:del w:id="197" w:author="Author">
                <w:r w:rsidRPr="007216B7" w:rsidDel="00497985">
                  <w:rPr>
                    <w:rFonts w:cstheme="minorHAnsi"/>
                    <w:b/>
                    <w:sz w:val="22"/>
                    <w:szCs w:val="22"/>
                  </w:rPr>
                  <w:delText>Strategic Coherence:</w:delText>
                </w:r>
              </w:del>
            </w:ins>
          </w:p>
          <w:p w14:paraId="6149A3AB" w14:textId="77777777" w:rsidR="00CB4995" w:rsidRPr="007216B7" w:rsidDel="00497985" w:rsidRDefault="00CB4995" w:rsidP="003255CE">
            <w:pPr>
              <w:rPr>
                <w:ins w:id="198" w:author="Author"/>
                <w:del w:id="199" w:author="Author"/>
                <w:rFonts w:cstheme="minorHAnsi"/>
                <w:sz w:val="22"/>
                <w:szCs w:val="22"/>
              </w:rPr>
            </w:pPr>
            <w:ins w:id="200" w:author="Author">
              <w:del w:id="201" w:author="Author">
                <w:r w:rsidRPr="007216B7" w:rsidDel="00497985">
                  <w:rPr>
                    <w:rFonts w:cstheme="minorHAnsi"/>
                    <w:sz w:val="22"/>
                    <w:szCs w:val="22"/>
                  </w:rPr>
                  <w:delText>Support and strengthen community engagement and partnerships; conduct outreach; support collaborative efforts to advance the common agenda</w:delText>
                </w:r>
              </w:del>
            </w:ins>
          </w:p>
        </w:tc>
      </w:tr>
      <w:tr w:rsidR="00CB4995" w:rsidRPr="007216B7" w:rsidDel="00497985" w14:paraId="4E867352" w14:textId="77777777" w:rsidTr="003255CE">
        <w:trPr>
          <w:ins w:id="202" w:author="Author"/>
          <w:del w:id="203" w:author="Author"/>
        </w:trPr>
        <w:tc>
          <w:tcPr>
            <w:tcW w:w="4225" w:type="dxa"/>
          </w:tcPr>
          <w:p w14:paraId="0C8B908F" w14:textId="77777777" w:rsidR="00CB4995" w:rsidRPr="007216B7" w:rsidDel="00497985" w:rsidRDefault="00CB4995" w:rsidP="003255CE">
            <w:pPr>
              <w:tabs>
                <w:tab w:val="left" w:pos="465"/>
              </w:tabs>
              <w:rPr>
                <w:ins w:id="204" w:author="Author"/>
                <w:del w:id="205" w:author="Author"/>
                <w:rFonts w:cstheme="minorHAnsi"/>
                <w:b/>
                <w:sz w:val="22"/>
                <w:szCs w:val="22"/>
              </w:rPr>
            </w:pPr>
            <w:ins w:id="206" w:author="Author">
              <w:del w:id="207" w:author="Author">
                <w:r w:rsidRPr="007216B7" w:rsidDel="00497985">
                  <w:rPr>
                    <w:rFonts w:cstheme="minorHAnsi"/>
                    <w:b/>
                    <w:sz w:val="22"/>
                    <w:szCs w:val="22"/>
                  </w:rPr>
                  <w:delText>Communications:</w:delText>
                </w:r>
              </w:del>
            </w:ins>
          </w:p>
          <w:p w14:paraId="61356FC6" w14:textId="77777777" w:rsidR="00CB4995" w:rsidRPr="007216B7" w:rsidDel="00497985" w:rsidRDefault="00CB4995" w:rsidP="003255CE">
            <w:pPr>
              <w:pStyle w:val="ListParagraph"/>
              <w:numPr>
                <w:ilvl w:val="0"/>
                <w:numId w:val="16"/>
              </w:numPr>
              <w:tabs>
                <w:tab w:val="left" w:pos="240"/>
              </w:tabs>
              <w:ind w:left="240" w:hanging="240"/>
              <w:rPr>
                <w:ins w:id="208" w:author="Author"/>
                <w:del w:id="209" w:author="Author"/>
                <w:rFonts w:cstheme="minorHAnsi"/>
                <w:sz w:val="22"/>
                <w:szCs w:val="22"/>
              </w:rPr>
            </w:pPr>
            <w:ins w:id="210" w:author="Author">
              <w:del w:id="211" w:author="Author">
                <w:r w:rsidRPr="007216B7" w:rsidDel="00497985">
                  <w:rPr>
                    <w:rFonts w:cstheme="minorHAnsi"/>
                    <w:sz w:val="22"/>
                    <w:szCs w:val="22"/>
                  </w:rPr>
                  <w:delText>Support LiveWell website,</w:delText>
                </w:r>
              </w:del>
            </w:ins>
          </w:p>
          <w:p w14:paraId="5A0DF71D" w14:textId="77777777" w:rsidR="00CB4995" w:rsidRPr="007216B7" w:rsidDel="00497985" w:rsidRDefault="00CB4995" w:rsidP="003255CE">
            <w:pPr>
              <w:pStyle w:val="ListParagraph"/>
              <w:numPr>
                <w:ilvl w:val="0"/>
                <w:numId w:val="16"/>
              </w:numPr>
              <w:tabs>
                <w:tab w:val="left" w:pos="240"/>
              </w:tabs>
              <w:ind w:left="240" w:hanging="240"/>
              <w:rPr>
                <w:ins w:id="212" w:author="Author"/>
                <w:del w:id="213" w:author="Author"/>
                <w:rFonts w:cstheme="minorHAnsi"/>
                <w:sz w:val="22"/>
                <w:szCs w:val="22"/>
              </w:rPr>
            </w:pPr>
            <w:ins w:id="214" w:author="Author">
              <w:del w:id="215" w:author="Author">
                <w:r w:rsidRPr="007216B7" w:rsidDel="00497985">
                  <w:rPr>
                    <w:rFonts w:cstheme="minorHAnsi"/>
                    <w:sz w:val="22"/>
                    <w:szCs w:val="22"/>
                  </w:rPr>
                  <w:delText>Support eNewletter creation and distribution</w:delText>
                </w:r>
              </w:del>
            </w:ins>
          </w:p>
          <w:p w14:paraId="64CDFADC" w14:textId="77777777" w:rsidR="00CB4995" w:rsidRPr="007216B7" w:rsidDel="00497985" w:rsidRDefault="00CB4995" w:rsidP="003255CE">
            <w:pPr>
              <w:pStyle w:val="ListParagraph"/>
              <w:numPr>
                <w:ilvl w:val="0"/>
                <w:numId w:val="16"/>
              </w:numPr>
              <w:tabs>
                <w:tab w:val="left" w:pos="240"/>
              </w:tabs>
              <w:ind w:left="240" w:hanging="240"/>
              <w:rPr>
                <w:ins w:id="216" w:author="Author"/>
                <w:del w:id="217" w:author="Author"/>
                <w:rFonts w:cstheme="minorHAnsi"/>
                <w:sz w:val="22"/>
                <w:szCs w:val="22"/>
              </w:rPr>
            </w:pPr>
            <w:ins w:id="218" w:author="Author">
              <w:del w:id="219" w:author="Author">
                <w:r w:rsidRPr="007216B7" w:rsidDel="00497985">
                  <w:rPr>
                    <w:rFonts w:cstheme="minorHAnsi"/>
                    <w:sz w:val="22"/>
                    <w:szCs w:val="22"/>
                  </w:rPr>
                  <w:delText>Support development and execution of media strategy</w:delText>
                </w:r>
              </w:del>
            </w:ins>
          </w:p>
          <w:p w14:paraId="4D1DB645" w14:textId="77777777" w:rsidR="00CB4995" w:rsidRPr="007216B7" w:rsidDel="00497985" w:rsidRDefault="00CB4995" w:rsidP="003255CE">
            <w:pPr>
              <w:pStyle w:val="ListParagraph"/>
              <w:numPr>
                <w:ilvl w:val="0"/>
                <w:numId w:val="16"/>
              </w:numPr>
              <w:tabs>
                <w:tab w:val="left" w:pos="240"/>
              </w:tabs>
              <w:ind w:left="240" w:hanging="240"/>
              <w:rPr>
                <w:ins w:id="220" w:author="Author"/>
                <w:del w:id="221" w:author="Author"/>
                <w:rFonts w:cstheme="minorHAnsi"/>
                <w:sz w:val="22"/>
                <w:szCs w:val="22"/>
              </w:rPr>
            </w:pPr>
            <w:ins w:id="222" w:author="Author">
              <w:del w:id="223" w:author="Author">
                <w:r w:rsidRPr="007216B7" w:rsidDel="00497985">
                  <w:rPr>
                    <w:rFonts w:cstheme="minorHAnsi"/>
                    <w:sz w:val="22"/>
                    <w:szCs w:val="22"/>
                  </w:rPr>
                  <w:delText xml:space="preserve">Annual Report development </w:delText>
                </w:r>
              </w:del>
            </w:ins>
          </w:p>
        </w:tc>
        <w:tc>
          <w:tcPr>
            <w:tcW w:w="1980" w:type="dxa"/>
          </w:tcPr>
          <w:p w14:paraId="07E64192" w14:textId="77777777" w:rsidR="00CB4995" w:rsidRPr="007216B7" w:rsidDel="00497985" w:rsidRDefault="00CB4995" w:rsidP="003255CE">
            <w:pPr>
              <w:tabs>
                <w:tab w:val="left" w:pos="465"/>
              </w:tabs>
              <w:rPr>
                <w:ins w:id="224" w:author="Author"/>
                <w:del w:id="225" w:author="Author"/>
                <w:rFonts w:cstheme="minorHAnsi"/>
                <w:sz w:val="22"/>
                <w:szCs w:val="22"/>
              </w:rPr>
            </w:pPr>
            <w:ins w:id="226" w:author="Author">
              <w:del w:id="227" w:author="Author">
                <w:r w:rsidRPr="007216B7" w:rsidDel="00497985">
                  <w:rPr>
                    <w:rFonts w:cstheme="minorHAnsi"/>
                    <w:b/>
                    <w:sz w:val="22"/>
                    <w:szCs w:val="22"/>
                  </w:rPr>
                  <w:delText xml:space="preserve">Communications: </w:delText>
                </w:r>
                <w:r w:rsidRPr="007216B7" w:rsidDel="00497985">
                  <w:rPr>
                    <w:rFonts w:cstheme="minorHAnsi"/>
                    <w:sz w:val="22"/>
                    <w:szCs w:val="22"/>
                  </w:rPr>
                  <w:delText xml:space="preserve">meeting notices or coalition correspondence </w:delText>
                </w:r>
                <w:r w:rsidDel="00497985">
                  <w:rPr>
                    <w:rFonts w:cstheme="minorHAnsi"/>
                  </w:rPr>
                  <w:delText>(except</w:delText>
                </w:r>
                <w:r w:rsidRPr="007216B7" w:rsidDel="00497985">
                  <w:rPr>
                    <w:rFonts w:cstheme="minorHAnsi"/>
                    <w:sz w:val="22"/>
                    <w:szCs w:val="22"/>
                  </w:rPr>
                  <w:delText xml:space="preserve"> general website oversight</w:delText>
                </w:r>
                <w:r w:rsidDel="00497985">
                  <w:rPr>
                    <w:rFonts w:cstheme="minorHAnsi"/>
                  </w:rPr>
                  <w:delText>)</w:delText>
                </w:r>
                <w:r w:rsidRPr="007216B7" w:rsidDel="00497985">
                  <w:rPr>
                    <w:rFonts w:cstheme="minorHAnsi"/>
                    <w:sz w:val="22"/>
                    <w:szCs w:val="22"/>
                  </w:rPr>
                  <w:delText xml:space="preserve">.  </w:delText>
                </w:r>
              </w:del>
            </w:ins>
          </w:p>
        </w:tc>
        <w:tc>
          <w:tcPr>
            <w:tcW w:w="3780" w:type="dxa"/>
          </w:tcPr>
          <w:p w14:paraId="276E42FA" w14:textId="77777777" w:rsidR="00CB4995" w:rsidRPr="007216B7" w:rsidDel="00497985" w:rsidRDefault="00CB4995" w:rsidP="003255CE">
            <w:pPr>
              <w:rPr>
                <w:ins w:id="228" w:author="Author"/>
                <w:del w:id="229" w:author="Author"/>
                <w:rFonts w:cstheme="minorHAnsi"/>
                <w:sz w:val="22"/>
                <w:szCs w:val="22"/>
              </w:rPr>
            </w:pPr>
          </w:p>
          <w:p w14:paraId="4C0C287E" w14:textId="77777777" w:rsidR="00CB4995" w:rsidRPr="007216B7" w:rsidDel="00497985" w:rsidRDefault="00CB4995" w:rsidP="003255CE">
            <w:pPr>
              <w:rPr>
                <w:ins w:id="230" w:author="Author"/>
                <w:del w:id="231" w:author="Author"/>
                <w:rFonts w:cstheme="minorHAnsi"/>
                <w:sz w:val="22"/>
                <w:szCs w:val="22"/>
              </w:rPr>
            </w:pPr>
          </w:p>
          <w:p w14:paraId="097A420B" w14:textId="77777777" w:rsidR="00CB4995" w:rsidRPr="007216B7" w:rsidDel="00497985" w:rsidRDefault="00CB4995" w:rsidP="003255CE">
            <w:pPr>
              <w:rPr>
                <w:ins w:id="232" w:author="Author"/>
                <w:del w:id="233" w:author="Author"/>
                <w:rFonts w:cstheme="minorHAnsi"/>
                <w:sz w:val="22"/>
                <w:szCs w:val="22"/>
              </w:rPr>
            </w:pPr>
          </w:p>
          <w:p w14:paraId="3244526D" w14:textId="77777777" w:rsidR="00CB4995" w:rsidRPr="007216B7" w:rsidDel="00497985" w:rsidRDefault="00CB4995" w:rsidP="003255CE">
            <w:pPr>
              <w:rPr>
                <w:ins w:id="234" w:author="Author"/>
                <w:del w:id="235" w:author="Author"/>
                <w:rFonts w:cstheme="minorHAnsi"/>
                <w:sz w:val="22"/>
                <w:szCs w:val="22"/>
              </w:rPr>
            </w:pPr>
          </w:p>
          <w:p w14:paraId="021ADC72" w14:textId="77777777" w:rsidR="00CB4995" w:rsidRPr="007216B7" w:rsidDel="00497985" w:rsidRDefault="00CB4995" w:rsidP="003255CE">
            <w:pPr>
              <w:rPr>
                <w:ins w:id="236" w:author="Author"/>
                <w:del w:id="237" w:author="Author"/>
                <w:rFonts w:cstheme="minorHAnsi"/>
                <w:sz w:val="22"/>
                <w:szCs w:val="22"/>
              </w:rPr>
            </w:pPr>
          </w:p>
          <w:p w14:paraId="5B87A168" w14:textId="77777777" w:rsidR="00CB4995" w:rsidRPr="007216B7" w:rsidDel="00497985" w:rsidRDefault="00CB4995" w:rsidP="003255CE">
            <w:pPr>
              <w:rPr>
                <w:ins w:id="238" w:author="Author"/>
                <w:del w:id="239" w:author="Author"/>
                <w:rFonts w:cstheme="minorHAnsi"/>
                <w:sz w:val="22"/>
                <w:szCs w:val="22"/>
              </w:rPr>
            </w:pPr>
          </w:p>
          <w:p w14:paraId="7D480220" w14:textId="77777777" w:rsidR="00CB4995" w:rsidRPr="007216B7" w:rsidDel="00497985" w:rsidRDefault="00CB4995" w:rsidP="003255CE">
            <w:pPr>
              <w:rPr>
                <w:ins w:id="240" w:author="Author"/>
                <w:del w:id="241" w:author="Author"/>
                <w:rFonts w:cstheme="minorHAnsi"/>
                <w:sz w:val="22"/>
                <w:szCs w:val="22"/>
              </w:rPr>
            </w:pPr>
          </w:p>
        </w:tc>
      </w:tr>
    </w:tbl>
    <w:tbl>
      <w:tblPr>
        <w:tblStyle w:val="TableGrid"/>
        <w:tblpPr w:leftFromText="180" w:rightFromText="180" w:vertAnchor="page" w:horzAnchor="margin" w:tblpY="2478"/>
        <w:tblW w:w="9985" w:type="dxa"/>
        <w:tblLook w:val="04A0" w:firstRow="1" w:lastRow="0" w:firstColumn="1" w:lastColumn="0" w:noHBand="0" w:noVBand="1"/>
      </w:tblPr>
      <w:tblGrid>
        <w:gridCol w:w="4225"/>
        <w:gridCol w:w="1980"/>
        <w:gridCol w:w="3780"/>
      </w:tblGrid>
      <w:tr w:rsidR="00CB4995" w:rsidRPr="007216B7" w14:paraId="499AFC61" w14:textId="77777777" w:rsidTr="003255CE">
        <w:trPr>
          <w:trHeight w:val="440"/>
          <w:ins w:id="242" w:author="Author"/>
        </w:trPr>
        <w:tc>
          <w:tcPr>
            <w:tcW w:w="6205" w:type="dxa"/>
            <w:gridSpan w:val="2"/>
          </w:tcPr>
          <w:p w14:paraId="1702E7A2" w14:textId="77777777" w:rsidR="00CB4995" w:rsidRPr="007216B7" w:rsidRDefault="00CB4995" w:rsidP="003255CE">
            <w:pPr>
              <w:tabs>
                <w:tab w:val="left" w:pos="465"/>
              </w:tabs>
              <w:rPr>
                <w:ins w:id="243" w:author="Author"/>
                <w:rFonts w:cstheme="minorHAnsi"/>
                <w:b/>
                <w:sz w:val="22"/>
                <w:szCs w:val="22"/>
              </w:rPr>
            </w:pPr>
          </w:p>
          <w:p w14:paraId="657CF955" w14:textId="77777777" w:rsidR="00CB4995" w:rsidRPr="007216B7" w:rsidRDefault="00CB4995" w:rsidP="003255CE">
            <w:pPr>
              <w:tabs>
                <w:tab w:val="left" w:pos="465"/>
              </w:tabs>
              <w:jc w:val="center"/>
              <w:rPr>
                <w:ins w:id="244" w:author="Author"/>
                <w:rFonts w:cstheme="minorHAnsi"/>
                <w:b/>
                <w:sz w:val="22"/>
                <w:szCs w:val="22"/>
              </w:rPr>
            </w:pPr>
            <w:ins w:id="245" w:author="Author">
              <w:r w:rsidRPr="007216B7">
                <w:rPr>
                  <w:rFonts w:cstheme="minorHAnsi"/>
                  <w:b/>
                  <w:sz w:val="22"/>
                  <w:szCs w:val="22"/>
                </w:rPr>
                <w:t>LDC</w:t>
              </w:r>
              <w:r>
                <w:rPr>
                  <w:rFonts w:cstheme="minorHAnsi"/>
                  <w:b/>
                </w:rPr>
                <w:t xml:space="preserve"> PH</w:t>
              </w:r>
            </w:ins>
          </w:p>
        </w:tc>
        <w:tc>
          <w:tcPr>
            <w:tcW w:w="3780" w:type="dxa"/>
          </w:tcPr>
          <w:p w14:paraId="067616A9" w14:textId="77777777" w:rsidR="00CB4995" w:rsidRPr="007216B7" w:rsidRDefault="00CB4995" w:rsidP="003255CE">
            <w:pPr>
              <w:jc w:val="center"/>
              <w:rPr>
                <w:ins w:id="246" w:author="Author"/>
                <w:rFonts w:cstheme="minorHAnsi"/>
                <w:b/>
                <w:sz w:val="22"/>
                <w:szCs w:val="22"/>
              </w:rPr>
            </w:pPr>
            <w:ins w:id="247" w:author="Author">
              <w:r w:rsidRPr="007216B7">
                <w:rPr>
                  <w:rFonts w:cstheme="minorHAnsi"/>
                  <w:b/>
                  <w:sz w:val="22"/>
                  <w:szCs w:val="22"/>
                </w:rPr>
                <w:t xml:space="preserve">K-State Research and Extension </w:t>
              </w:r>
            </w:ins>
          </w:p>
          <w:p w14:paraId="7B5010A1" w14:textId="77777777" w:rsidR="00CB4995" w:rsidRPr="007216B7" w:rsidRDefault="00CB4995" w:rsidP="003255CE">
            <w:pPr>
              <w:jc w:val="center"/>
              <w:rPr>
                <w:ins w:id="248" w:author="Author"/>
                <w:rFonts w:cstheme="minorHAnsi"/>
                <w:b/>
                <w:sz w:val="22"/>
                <w:szCs w:val="22"/>
              </w:rPr>
            </w:pPr>
            <w:ins w:id="249" w:author="Author">
              <w:r w:rsidRPr="007216B7">
                <w:rPr>
                  <w:rFonts w:cstheme="minorHAnsi"/>
                  <w:b/>
                  <w:sz w:val="22"/>
                  <w:szCs w:val="22"/>
                </w:rPr>
                <w:t>Support Provided</w:t>
              </w:r>
            </w:ins>
          </w:p>
        </w:tc>
      </w:tr>
      <w:tr w:rsidR="00CB4995" w:rsidRPr="007216B7" w14:paraId="229993F8" w14:textId="77777777" w:rsidTr="003255CE">
        <w:trPr>
          <w:ins w:id="250" w:author="Author"/>
        </w:trPr>
        <w:tc>
          <w:tcPr>
            <w:tcW w:w="4225" w:type="dxa"/>
          </w:tcPr>
          <w:p w14:paraId="59D0F3DF" w14:textId="77777777" w:rsidR="00CB4995" w:rsidRPr="007216B7" w:rsidRDefault="00CB4995" w:rsidP="003255CE">
            <w:pPr>
              <w:tabs>
                <w:tab w:val="left" w:pos="465"/>
              </w:tabs>
              <w:rPr>
                <w:ins w:id="251" w:author="Author"/>
                <w:rFonts w:cstheme="minorHAnsi"/>
                <w:b/>
                <w:sz w:val="22"/>
                <w:szCs w:val="22"/>
              </w:rPr>
            </w:pPr>
            <w:ins w:id="252" w:author="Author">
              <w:r w:rsidRPr="007216B7">
                <w:rPr>
                  <w:rFonts w:cstheme="minorHAnsi"/>
                  <w:b/>
                  <w:sz w:val="22"/>
                  <w:szCs w:val="22"/>
                </w:rPr>
                <w:t xml:space="preserve">Support Provided </w:t>
              </w:r>
            </w:ins>
          </w:p>
        </w:tc>
        <w:tc>
          <w:tcPr>
            <w:tcW w:w="1980" w:type="dxa"/>
          </w:tcPr>
          <w:p w14:paraId="40289BA9" w14:textId="4F62434D" w:rsidR="00CB4995" w:rsidRPr="007216B7" w:rsidRDefault="00CB4995" w:rsidP="003255CE">
            <w:pPr>
              <w:tabs>
                <w:tab w:val="left" w:pos="465"/>
              </w:tabs>
              <w:rPr>
                <w:ins w:id="253" w:author="Author"/>
                <w:rFonts w:cstheme="minorHAnsi"/>
                <w:b/>
                <w:sz w:val="22"/>
                <w:szCs w:val="22"/>
              </w:rPr>
            </w:pPr>
            <w:ins w:id="254" w:author="Author">
              <w:del w:id="255" w:author="Author">
                <w:r w:rsidRPr="007216B7" w:rsidDel="005537A7">
                  <w:rPr>
                    <w:rFonts w:cstheme="minorHAnsi"/>
                    <w:b/>
                    <w:sz w:val="22"/>
                    <w:szCs w:val="22"/>
                  </w:rPr>
                  <w:delText>*Not Routinely Provided</w:delText>
                </w:r>
              </w:del>
            </w:ins>
          </w:p>
        </w:tc>
        <w:tc>
          <w:tcPr>
            <w:tcW w:w="3780" w:type="dxa"/>
          </w:tcPr>
          <w:p w14:paraId="70E88094" w14:textId="77777777" w:rsidR="00CB4995" w:rsidRPr="007216B7" w:rsidRDefault="00CB4995" w:rsidP="003255CE">
            <w:pPr>
              <w:rPr>
                <w:ins w:id="256" w:author="Author"/>
                <w:rFonts w:cstheme="minorHAnsi"/>
                <w:sz w:val="22"/>
                <w:szCs w:val="22"/>
              </w:rPr>
            </w:pPr>
          </w:p>
        </w:tc>
      </w:tr>
      <w:tr w:rsidR="00CB4995" w:rsidRPr="007216B7" w14:paraId="284DE988" w14:textId="77777777" w:rsidTr="003255CE">
        <w:trPr>
          <w:ins w:id="257" w:author="Author"/>
        </w:trPr>
        <w:tc>
          <w:tcPr>
            <w:tcW w:w="4225" w:type="dxa"/>
          </w:tcPr>
          <w:p w14:paraId="78CE61A3" w14:textId="77777777" w:rsidR="00CB4995" w:rsidRPr="007216B7" w:rsidRDefault="00CB4995" w:rsidP="003255CE">
            <w:pPr>
              <w:tabs>
                <w:tab w:val="left" w:pos="150"/>
              </w:tabs>
              <w:rPr>
                <w:ins w:id="258" w:author="Author"/>
                <w:rFonts w:cstheme="minorHAnsi"/>
                <w:b/>
                <w:sz w:val="22"/>
                <w:szCs w:val="22"/>
              </w:rPr>
            </w:pPr>
            <w:ins w:id="259" w:author="Author">
              <w:r w:rsidRPr="007216B7">
                <w:rPr>
                  <w:rFonts w:cstheme="minorHAnsi"/>
                  <w:b/>
                  <w:sz w:val="22"/>
                  <w:szCs w:val="22"/>
                </w:rPr>
                <w:t>Leadership and Community Engagement:</w:t>
              </w:r>
            </w:ins>
          </w:p>
          <w:p w14:paraId="2084B489" w14:textId="77777777" w:rsidR="00CB4995" w:rsidRPr="007216B7" w:rsidRDefault="00CB4995" w:rsidP="003255CE">
            <w:pPr>
              <w:pStyle w:val="ListParagraph"/>
              <w:numPr>
                <w:ilvl w:val="0"/>
                <w:numId w:val="14"/>
              </w:numPr>
              <w:tabs>
                <w:tab w:val="left" w:pos="240"/>
              </w:tabs>
              <w:ind w:left="240" w:hanging="240"/>
              <w:rPr>
                <w:ins w:id="260" w:author="Author"/>
                <w:rFonts w:cstheme="minorHAnsi"/>
                <w:sz w:val="22"/>
                <w:szCs w:val="22"/>
              </w:rPr>
            </w:pPr>
            <w:ins w:id="261" w:author="Author">
              <w:r w:rsidRPr="007216B7">
                <w:rPr>
                  <w:rFonts w:cstheme="minorHAnsi"/>
                  <w:sz w:val="22"/>
                  <w:szCs w:val="22"/>
                </w:rPr>
                <w:t xml:space="preserve">Support collaborative leadership and leadership development </w:t>
              </w:r>
            </w:ins>
          </w:p>
          <w:p w14:paraId="1E0EAB3C" w14:textId="77777777" w:rsidR="00CB4995" w:rsidRPr="007216B7" w:rsidRDefault="00CB4995" w:rsidP="003255CE">
            <w:pPr>
              <w:pStyle w:val="ListParagraph"/>
              <w:numPr>
                <w:ilvl w:val="0"/>
                <w:numId w:val="14"/>
              </w:numPr>
              <w:tabs>
                <w:tab w:val="left" w:pos="240"/>
              </w:tabs>
              <w:ind w:left="240" w:hanging="240"/>
              <w:rPr>
                <w:ins w:id="262" w:author="Author"/>
                <w:rFonts w:cstheme="minorHAnsi"/>
                <w:sz w:val="22"/>
                <w:szCs w:val="22"/>
              </w:rPr>
            </w:pPr>
            <w:ins w:id="263" w:author="Author">
              <w:r w:rsidRPr="007216B7">
                <w:rPr>
                  <w:rFonts w:cstheme="minorHAnsi"/>
                  <w:sz w:val="22"/>
                  <w:szCs w:val="22"/>
                </w:rPr>
                <w:t>Participate in updating organization policies and strategies as needed.</w:t>
              </w:r>
            </w:ins>
          </w:p>
          <w:p w14:paraId="33CBF0DE" w14:textId="77777777" w:rsidR="00CB4995" w:rsidRPr="007216B7" w:rsidRDefault="00CB4995" w:rsidP="003255CE">
            <w:pPr>
              <w:pStyle w:val="ListParagraph"/>
              <w:numPr>
                <w:ilvl w:val="0"/>
                <w:numId w:val="14"/>
              </w:numPr>
              <w:tabs>
                <w:tab w:val="left" w:pos="240"/>
              </w:tabs>
              <w:ind w:left="240" w:hanging="240"/>
              <w:rPr>
                <w:ins w:id="264" w:author="Author"/>
                <w:rFonts w:cstheme="minorHAnsi"/>
                <w:sz w:val="22"/>
                <w:szCs w:val="22"/>
              </w:rPr>
            </w:pPr>
            <w:ins w:id="265" w:author="Author">
              <w:r w:rsidRPr="007216B7">
                <w:rPr>
                  <w:rFonts w:cstheme="minorHAnsi"/>
                  <w:sz w:val="22"/>
                  <w:szCs w:val="22"/>
                </w:rPr>
                <w:t>Participate in community event planning and execution</w:t>
              </w:r>
            </w:ins>
          </w:p>
        </w:tc>
        <w:tc>
          <w:tcPr>
            <w:tcW w:w="1980" w:type="dxa"/>
          </w:tcPr>
          <w:p w14:paraId="31E446D9" w14:textId="6F1DE64F" w:rsidR="00CB4995" w:rsidRPr="007216B7" w:rsidDel="005537A7" w:rsidRDefault="00CB4995" w:rsidP="003255CE">
            <w:pPr>
              <w:tabs>
                <w:tab w:val="left" w:pos="465"/>
              </w:tabs>
              <w:rPr>
                <w:ins w:id="266" w:author="Author"/>
                <w:del w:id="267" w:author="Author"/>
                <w:rFonts w:cstheme="minorHAnsi"/>
                <w:b/>
                <w:sz w:val="22"/>
                <w:szCs w:val="22"/>
              </w:rPr>
            </w:pPr>
            <w:ins w:id="268" w:author="Author">
              <w:del w:id="269" w:author="Author">
                <w:r w:rsidRPr="007216B7" w:rsidDel="005537A7">
                  <w:rPr>
                    <w:rFonts w:cstheme="minorHAnsi"/>
                    <w:b/>
                    <w:sz w:val="22"/>
                    <w:szCs w:val="22"/>
                  </w:rPr>
                  <w:delText xml:space="preserve">Advocacy </w:delText>
                </w:r>
              </w:del>
            </w:ins>
          </w:p>
          <w:p w14:paraId="1D7EB047" w14:textId="0BD0FFCF" w:rsidR="00CB4995" w:rsidRPr="007216B7" w:rsidRDefault="00CB4995" w:rsidP="003255CE">
            <w:pPr>
              <w:tabs>
                <w:tab w:val="left" w:pos="465"/>
              </w:tabs>
              <w:rPr>
                <w:ins w:id="270" w:author="Author"/>
                <w:rFonts w:cstheme="minorHAnsi"/>
                <w:sz w:val="22"/>
                <w:szCs w:val="22"/>
              </w:rPr>
            </w:pPr>
            <w:ins w:id="271" w:author="Author">
              <w:del w:id="272" w:author="Author">
                <w:r w:rsidRPr="007216B7" w:rsidDel="005537A7">
                  <w:rPr>
                    <w:rFonts w:cstheme="minorHAnsi"/>
                    <w:sz w:val="22"/>
                    <w:szCs w:val="22"/>
                  </w:rPr>
                  <w:delText>Testimony on behalf of LWDC positions on policy and regulation.</w:delText>
                </w:r>
              </w:del>
            </w:ins>
          </w:p>
        </w:tc>
        <w:tc>
          <w:tcPr>
            <w:tcW w:w="3780" w:type="dxa"/>
          </w:tcPr>
          <w:p w14:paraId="203D452C" w14:textId="77777777" w:rsidR="00CB4995" w:rsidRPr="007216B7" w:rsidRDefault="00CB4995" w:rsidP="003255CE">
            <w:pPr>
              <w:rPr>
                <w:ins w:id="273" w:author="Author"/>
                <w:rFonts w:cstheme="minorHAnsi"/>
                <w:b/>
                <w:sz w:val="22"/>
                <w:szCs w:val="22"/>
              </w:rPr>
            </w:pPr>
            <w:ins w:id="274" w:author="Author">
              <w:r w:rsidRPr="007216B7">
                <w:rPr>
                  <w:rFonts w:cstheme="minorHAnsi"/>
                  <w:b/>
                  <w:sz w:val="22"/>
                  <w:szCs w:val="22"/>
                </w:rPr>
                <w:t xml:space="preserve">Leadership &amp; Community Engagement: </w:t>
              </w:r>
            </w:ins>
          </w:p>
          <w:p w14:paraId="6993775B" w14:textId="59EB555D" w:rsidR="00CB4995" w:rsidRPr="007216B7" w:rsidRDefault="00CB4995" w:rsidP="003255CE">
            <w:pPr>
              <w:rPr>
                <w:ins w:id="275" w:author="Author"/>
                <w:rFonts w:cstheme="minorHAnsi"/>
                <w:sz w:val="22"/>
                <w:szCs w:val="22"/>
              </w:rPr>
            </w:pPr>
            <w:ins w:id="276" w:author="Author">
              <w:r w:rsidRPr="007216B7">
                <w:rPr>
                  <w:rFonts w:cstheme="minorHAnsi"/>
                  <w:sz w:val="22"/>
                  <w:szCs w:val="22"/>
                </w:rPr>
                <w:t xml:space="preserve">1) </w:t>
              </w:r>
              <w:del w:id="277" w:author="Author">
                <w:r w:rsidRPr="007216B7" w:rsidDel="006510CE">
                  <w:rPr>
                    <w:rFonts w:cstheme="minorHAnsi"/>
                    <w:sz w:val="22"/>
                    <w:szCs w:val="22"/>
                  </w:rPr>
                  <w:delText>Provide</w:delText>
                </w:r>
              </w:del>
              <w:r w:rsidR="006510CE">
                <w:rPr>
                  <w:rFonts w:cstheme="minorHAnsi"/>
                  <w:sz w:val="22"/>
                  <w:szCs w:val="22"/>
                </w:rPr>
                <w:t>Support</w:t>
              </w:r>
              <w:r w:rsidRPr="007216B7">
                <w:rPr>
                  <w:rFonts w:cstheme="minorHAnsi"/>
                  <w:sz w:val="22"/>
                  <w:szCs w:val="22"/>
                </w:rPr>
                <w:t xml:space="preserve"> collaborative leadership </w:t>
              </w:r>
              <w:r w:rsidR="006510CE">
                <w:rPr>
                  <w:rFonts w:cstheme="minorHAnsi"/>
                  <w:sz w:val="22"/>
                  <w:szCs w:val="22"/>
                </w:rPr>
                <w:t>and</w:t>
              </w:r>
              <w:del w:id="278" w:author="Author">
                <w:r w:rsidRPr="007216B7" w:rsidDel="006510CE">
                  <w:rPr>
                    <w:rFonts w:cstheme="minorHAnsi"/>
                    <w:sz w:val="22"/>
                    <w:szCs w:val="22"/>
                  </w:rPr>
                  <w:delText>&amp;</w:delText>
                </w:r>
              </w:del>
              <w:r w:rsidRPr="007216B7">
                <w:rPr>
                  <w:rFonts w:cstheme="minorHAnsi"/>
                  <w:sz w:val="22"/>
                  <w:szCs w:val="22"/>
                </w:rPr>
                <w:t xml:space="preserve"> support leadership development</w:t>
              </w:r>
              <w:del w:id="279" w:author="Author">
                <w:r w:rsidRPr="007216B7" w:rsidDel="006510CE">
                  <w:rPr>
                    <w:rFonts w:cstheme="minorHAnsi"/>
                    <w:sz w:val="22"/>
                    <w:szCs w:val="22"/>
                  </w:rPr>
                  <w:delText xml:space="preserve"> of others</w:delText>
                </w:r>
              </w:del>
            </w:ins>
          </w:p>
          <w:p w14:paraId="5956DE1C" w14:textId="689AB0B8" w:rsidR="00CB4995" w:rsidRPr="007216B7" w:rsidRDefault="00CB4995" w:rsidP="003255CE">
            <w:pPr>
              <w:rPr>
                <w:ins w:id="280" w:author="Author"/>
                <w:rFonts w:cstheme="minorHAnsi"/>
                <w:sz w:val="22"/>
                <w:szCs w:val="22"/>
              </w:rPr>
            </w:pPr>
            <w:ins w:id="281" w:author="Author">
              <w:r w:rsidRPr="007216B7">
                <w:rPr>
                  <w:rFonts w:cstheme="minorHAnsi"/>
                  <w:sz w:val="22"/>
                  <w:szCs w:val="22"/>
                </w:rPr>
                <w:t xml:space="preserve">2) Serve as </w:t>
              </w:r>
              <w:r w:rsidR="006510CE">
                <w:rPr>
                  <w:rFonts w:cstheme="minorHAnsi"/>
                  <w:sz w:val="22"/>
                  <w:szCs w:val="22"/>
                </w:rPr>
                <w:t xml:space="preserve">a </w:t>
              </w:r>
              <w:r w:rsidRPr="007216B7">
                <w:rPr>
                  <w:rFonts w:cstheme="minorHAnsi"/>
                  <w:sz w:val="22"/>
                  <w:szCs w:val="22"/>
                </w:rPr>
                <w:t>public ambassador for LiveWell</w:t>
              </w:r>
            </w:ins>
          </w:p>
          <w:p w14:paraId="7493C244" w14:textId="77777777" w:rsidR="00CB4995" w:rsidRPr="007216B7" w:rsidRDefault="00CB4995" w:rsidP="003255CE">
            <w:pPr>
              <w:rPr>
                <w:ins w:id="282" w:author="Author"/>
                <w:rFonts w:cstheme="minorHAnsi"/>
                <w:sz w:val="22"/>
                <w:szCs w:val="22"/>
              </w:rPr>
            </w:pPr>
            <w:ins w:id="283" w:author="Author">
              <w:r w:rsidRPr="007216B7">
                <w:rPr>
                  <w:rFonts w:cstheme="minorHAnsi"/>
                  <w:sz w:val="22"/>
                  <w:szCs w:val="22"/>
                </w:rPr>
                <w:t>3) Work with Leadership Team to update outreach strategy as needed</w:t>
              </w:r>
            </w:ins>
          </w:p>
          <w:p w14:paraId="6390B2B2" w14:textId="77777777" w:rsidR="00CB4995" w:rsidRPr="007216B7" w:rsidRDefault="00CB4995" w:rsidP="003255CE">
            <w:pPr>
              <w:rPr>
                <w:ins w:id="284" w:author="Author"/>
                <w:rFonts w:cstheme="minorHAnsi"/>
                <w:sz w:val="22"/>
                <w:szCs w:val="22"/>
              </w:rPr>
            </w:pPr>
            <w:ins w:id="285" w:author="Author">
              <w:r w:rsidRPr="007216B7">
                <w:rPr>
                  <w:rFonts w:cstheme="minorHAnsi"/>
                  <w:sz w:val="22"/>
                  <w:szCs w:val="22"/>
                </w:rPr>
                <w:t>4) Help identify and recruit additional cross-sector stakeholders</w:t>
              </w:r>
            </w:ins>
          </w:p>
          <w:p w14:paraId="41244A94" w14:textId="77777777" w:rsidR="00CB4995" w:rsidRPr="007216B7" w:rsidRDefault="00CB4995" w:rsidP="003255CE">
            <w:pPr>
              <w:rPr>
                <w:ins w:id="286" w:author="Author"/>
                <w:rFonts w:cstheme="minorHAnsi"/>
                <w:sz w:val="22"/>
                <w:szCs w:val="22"/>
              </w:rPr>
            </w:pPr>
            <w:ins w:id="287" w:author="Author">
              <w:r w:rsidRPr="007216B7">
                <w:rPr>
                  <w:rFonts w:cstheme="minorHAnsi"/>
                  <w:sz w:val="22"/>
                  <w:szCs w:val="22"/>
                </w:rPr>
                <w:t>5) Plan and manage logistics for and attend community events.</w:t>
              </w:r>
            </w:ins>
          </w:p>
        </w:tc>
      </w:tr>
      <w:tr w:rsidR="00CB4995" w:rsidRPr="007216B7" w14:paraId="08DB7F34" w14:textId="77777777" w:rsidTr="003255CE">
        <w:trPr>
          <w:ins w:id="288" w:author="Author"/>
        </w:trPr>
        <w:tc>
          <w:tcPr>
            <w:tcW w:w="4225" w:type="dxa"/>
          </w:tcPr>
          <w:p w14:paraId="5004D11C" w14:textId="77777777" w:rsidR="00CB4995" w:rsidRPr="007216B7" w:rsidRDefault="00CB4995" w:rsidP="003255CE">
            <w:pPr>
              <w:tabs>
                <w:tab w:val="left" w:pos="465"/>
              </w:tabs>
              <w:rPr>
                <w:ins w:id="289" w:author="Author"/>
                <w:rFonts w:cstheme="minorHAnsi"/>
                <w:sz w:val="22"/>
                <w:szCs w:val="22"/>
              </w:rPr>
            </w:pPr>
            <w:ins w:id="290" w:author="Author">
              <w:r w:rsidRPr="007216B7">
                <w:rPr>
                  <w:rFonts w:cstheme="minorHAnsi"/>
                  <w:b/>
                  <w:sz w:val="22"/>
                  <w:szCs w:val="22"/>
                </w:rPr>
                <w:t>Data &amp; Evaluation associated with the Community Health Plan</w:t>
              </w:r>
              <w:r w:rsidRPr="007216B7">
                <w:rPr>
                  <w:rFonts w:cstheme="minorHAnsi"/>
                  <w:sz w:val="22"/>
                  <w:szCs w:val="22"/>
                </w:rPr>
                <w:t xml:space="preserve">:  </w:t>
              </w:r>
            </w:ins>
          </w:p>
          <w:p w14:paraId="63D6FCAE" w14:textId="77777777" w:rsidR="00CB4995" w:rsidRPr="007216B7" w:rsidRDefault="00CB4995" w:rsidP="003255CE">
            <w:pPr>
              <w:pStyle w:val="ListParagraph"/>
              <w:numPr>
                <w:ilvl w:val="0"/>
                <w:numId w:val="15"/>
              </w:numPr>
              <w:tabs>
                <w:tab w:val="left" w:pos="240"/>
              </w:tabs>
              <w:ind w:left="240" w:hanging="240"/>
              <w:rPr>
                <w:ins w:id="291" w:author="Author"/>
                <w:rFonts w:cstheme="minorHAnsi"/>
                <w:b/>
                <w:sz w:val="22"/>
                <w:szCs w:val="22"/>
              </w:rPr>
            </w:pPr>
            <w:ins w:id="292" w:author="Author">
              <w:r w:rsidRPr="007216B7">
                <w:rPr>
                  <w:rFonts w:cstheme="minorHAnsi"/>
                  <w:sz w:val="22"/>
                  <w:szCs w:val="22"/>
                </w:rPr>
                <w:t>Manage and maintain all associated data</w:t>
              </w:r>
            </w:ins>
          </w:p>
          <w:p w14:paraId="49A8936D" w14:textId="77777777" w:rsidR="00CB4995" w:rsidRPr="007216B7" w:rsidRDefault="00CB4995" w:rsidP="003255CE">
            <w:pPr>
              <w:pStyle w:val="ListParagraph"/>
              <w:numPr>
                <w:ilvl w:val="0"/>
                <w:numId w:val="15"/>
              </w:numPr>
              <w:tabs>
                <w:tab w:val="left" w:pos="240"/>
              </w:tabs>
              <w:ind w:left="240" w:hanging="240"/>
              <w:rPr>
                <w:ins w:id="293" w:author="Author"/>
                <w:rFonts w:cstheme="minorHAnsi"/>
                <w:b/>
                <w:sz w:val="22"/>
                <w:szCs w:val="22"/>
              </w:rPr>
            </w:pPr>
            <w:ins w:id="294" w:author="Author">
              <w:r w:rsidRPr="007216B7">
                <w:rPr>
                  <w:rFonts w:cstheme="minorHAnsi"/>
                  <w:sz w:val="22"/>
                  <w:szCs w:val="22"/>
                </w:rPr>
                <w:t xml:space="preserve">Support maintenance of </w:t>
              </w:r>
              <w:r>
                <w:rPr>
                  <w:rFonts w:cstheme="minorHAnsi"/>
                  <w:sz w:val="22"/>
                  <w:szCs w:val="22"/>
                </w:rPr>
                <w:t xml:space="preserve">Community Check Box </w:t>
              </w:r>
              <w:r w:rsidRPr="007216B7">
                <w:rPr>
                  <w:rFonts w:cstheme="minorHAnsi"/>
                  <w:sz w:val="22"/>
                  <w:szCs w:val="22"/>
                </w:rPr>
                <w:t>platform</w:t>
              </w:r>
            </w:ins>
          </w:p>
          <w:p w14:paraId="632C8BDF" w14:textId="77777777" w:rsidR="00CB4995" w:rsidRPr="007216B7" w:rsidRDefault="00CB4995" w:rsidP="003255CE">
            <w:pPr>
              <w:pStyle w:val="ListParagraph"/>
              <w:numPr>
                <w:ilvl w:val="0"/>
                <w:numId w:val="15"/>
              </w:numPr>
              <w:tabs>
                <w:tab w:val="left" w:pos="240"/>
              </w:tabs>
              <w:ind w:left="240" w:hanging="240"/>
              <w:rPr>
                <w:ins w:id="295" w:author="Author"/>
                <w:rFonts w:cstheme="minorHAnsi"/>
                <w:b/>
                <w:sz w:val="22"/>
                <w:szCs w:val="22"/>
              </w:rPr>
            </w:pPr>
            <w:ins w:id="296" w:author="Author">
              <w:r w:rsidRPr="007216B7">
                <w:rPr>
                  <w:rFonts w:cstheme="minorHAnsi"/>
                  <w:sz w:val="22"/>
                  <w:szCs w:val="22"/>
                </w:rPr>
                <w:t>Support MySideWalk</w:t>
              </w:r>
            </w:ins>
          </w:p>
        </w:tc>
        <w:tc>
          <w:tcPr>
            <w:tcW w:w="1980" w:type="dxa"/>
          </w:tcPr>
          <w:p w14:paraId="3EFECA98" w14:textId="77777777" w:rsidR="00CB4995" w:rsidRPr="007216B7" w:rsidRDefault="00CB4995" w:rsidP="003255CE">
            <w:pPr>
              <w:tabs>
                <w:tab w:val="left" w:pos="465"/>
              </w:tabs>
              <w:rPr>
                <w:ins w:id="297" w:author="Author"/>
                <w:rFonts w:cstheme="minorHAnsi"/>
                <w:b/>
                <w:sz w:val="22"/>
                <w:szCs w:val="22"/>
              </w:rPr>
            </w:pPr>
          </w:p>
        </w:tc>
        <w:tc>
          <w:tcPr>
            <w:tcW w:w="3780" w:type="dxa"/>
          </w:tcPr>
          <w:p w14:paraId="4FAF083A" w14:textId="77777777" w:rsidR="00CB4995" w:rsidRPr="007216B7" w:rsidRDefault="00CB4995" w:rsidP="003255CE">
            <w:pPr>
              <w:rPr>
                <w:ins w:id="298" w:author="Author"/>
                <w:rFonts w:cstheme="minorHAnsi"/>
                <w:b/>
                <w:sz w:val="22"/>
                <w:szCs w:val="22"/>
              </w:rPr>
            </w:pPr>
          </w:p>
        </w:tc>
      </w:tr>
      <w:tr w:rsidR="00CB4995" w:rsidRPr="007216B7" w14:paraId="5DC94F5E" w14:textId="77777777" w:rsidTr="003255CE">
        <w:trPr>
          <w:trHeight w:val="1268"/>
          <w:ins w:id="299" w:author="Author"/>
        </w:trPr>
        <w:tc>
          <w:tcPr>
            <w:tcW w:w="4225" w:type="dxa"/>
          </w:tcPr>
          <w:p w14:paraId="67AB911B" w14:textId="77777777" w:rsidR="00CB4995" w:rsidRPr="007216B7" w:rsidRDefault="00CB4995" w:rsidP="003255CE">
            <w:pPr>
              <w:tabs>
                <w:tab w:val="left" w:pos="465"/>
              </w:tabs>
              <w:rPr>
                <w:ins w:id="300" w:author="Author"/>
                <w:rFonts w:cstheme="minorHAnsi"/>
                <w:sz w:val="22"/>
                <w:szCs w:val="22"/>
              </w:rPr>
            </w:pPr>
            <w:ins w:id="301" w:author="Author">
              <w:r w:rsidRPr="007216B7">
                <w:rPr>
                  <w:rFonts w:cstheme="minorHAnsi"/>
                  <w:b/>
                  <w:sz w:val="22"/>
                  <w:szCs w:val="22"/>
                </w:rPr>
                <w:t>Strategic Coherence:  Action Planning/Execution</w:t>
              </w:r>
              <w:r w:rsidRPr="007216B7">
                <w:rPr>
                  <w:rFonts w:cstheme="minorHAnsi"/>
                  <w:sz w:val="22"/>
                  <w:szCs w:val="22"/>
                </w:rPr>
                <w:t>: support/ plan implementation strategies for initiatives that align with CHP and CDRR</w:t>
              </w:r>
            </w:ins>
          </w:p>
        </w:tc>
        <w:tc>
          <w:tcPr>
            <w:tcW w:w="1980" w:type="dxa"/>
          </w:tcPr>
          <w:p w14:paraId="3BEAA0E2" w14:textId="77777777" w:rsidR="00CB4995" w:rsidRPr="007216B7" w:rsidRDefault="00CB4995" w:rsidP="003255CE">
            <w:pPr>
              <w:tabs>
                <w:tab w:val="left" w:pos="465"/>
              </w:tabs>
              <w:rPr>
                <w:ins w:id="302" w:author="Author"/>
                <w:rFonts w:cstheme="minorHAnsi"/>
                <w:sz w:val="22"/>
                <w:szCs w:val="22"/>
              </w:rPr>
            </w:pPr>
          </w:p>
        </w:tc>
        <w:tc>
          <w:tcPr>
            <w:tcW w:w="3780" w:type="dxa"/>
          </w:tcPr>
          <w:p w14:paraId="332AE368" w14:textId="77777777" w:rsidR="00CB4995" w:rsidRPr="007216B7" w:rsidRDefault="00CB4995" w:rsidP="003255CE">
            <w:pPr>
              <w:rPr>
                <w:ins w:id="303" w:author="Author"/>
                <w:rFonts w:cstheme="minorHAnsi"/>
                <w:b/>
                <w:sz w:val="22"/>
                <w:szCs w:val="22"/>
              </w:rPr>
            </w:pPr>
            <w:ins w:id="304" w:author="Author">
              <w:r w:rsidRPr="007216B7">
                <w:rPr>
                  <w:rFonts w:cstheme="minorHAnsi"/>
                  <w:b/>
                  <w:sz w:val="22"/>
                  <w:szCs w:val="22"/>
                </w:rPr>
                <w:t>Strategic Coherence:</w:t>
              </w:r>
            </w:ins>
          </w:p>
          <w:p w14:paraId="0F62D670" w14:textId="77777777" w:rsidR="00CB4995" w:rsidRPr="007216B7" w:rsidRDefault="00CB4995" w:rsidP="003255CE">
            <w:pPr>
              <w:rPr>
                <w:ins w:id="305" w:author="Author"/>
                <w:rFonts w:cstheme="minorHAnsi"/>
                <w:sz w:val="22"/>
                <w:szCs w:val="22"/>
              </w:rPr>
            </w:pPr>
            <w:ins w:id="306" w:author="Author">
              <w:r w:rsidRPr="007216B7">
                <w:rPr>
                  <w:rFonts w:cstheme="minorHAnsi"/>
                  <w:sz w:val="22"/>
                  <w:szCs w:val="22"/>
                </w:rPr>
                <w:t>Support and strengthen community engagement and partnerships; conduct outreach; support collaborative efforts to advance the common agenda</w:t>
              </w:r>
            </w:ins>
          </w:p>
        </w:tc>
      </w:tr>
      <w:tr w:rsidR="00CB4995" w:rsidRPr="007216B7" w14:paraId="13703A08" w14:textId="77777777" w:rsidTr="003255CE">
        <w:trPr>
          <w:ins w:id="307" w:author="Author"/>
        </w:trPr>
        <w:tc>
          <w:tcPr>
            <w:tcW w:w="4225" w:type="dxa"/>
          </w:tcPr>
          <w:p w14:paraId="0EF6AA55" w14:textId="77777777" w:rsidR="00CB4995" w:rsidRPr="007216B7" w:rsidRDefault="00CB4995" w:rsidP="003255CE">
            <w:pPr>
              <w:tabs>
                <w:tab w:val="left" w:pos="465"/>
              </w:tabs>
              <w:rPr>
                <w:ins w:id="308" w:author="Author"/>
                <w:rFonts w:cstheme="minorHAnsi"/>
                <w:b/>
                <w:sz w:val="22"/>
                <w:szCs w:val="22"/>
              </w:rPr>
            </w:pPr>
            <w:ins w:id="309" w:author="Author">
              <w:r w:rsidRPr="007216B7">
                <w:rPr>
                  <w:rFonts w:cstheme="minorHAnsi"/>
                  <w:b/>
                  <w:sz w:val="22"/>
                  <w:szCs w:val="22"/>
                </w:rPr>
                <w:t>Communications:</w:t>
              </w:r>
            </w:ins>
          </w:p>
          <w:p w14:paraId="27F148E9" w14:textId="77777777" w:rsidR="00CB4995" w:rsidRPr="007216B7" w:rsidRDefault="00CB4995" w:rsidP="003255CE">
            <w:pPr>
              <w:pStyle w:val="ListParagraph"/>
              <w:numPr>
                <w:ilvl w:val="0"/>
                <w:numId w:val="16"/>
              </w:numPr>
              <w:tabs>
                <w:tab w:val="left" w:pos="240"/>
              </w:tabs>
              <w:ind w:left="240" w:hanging="240"/>
              <w:rPr>
                <w:ins w:id="310" w:author="Author"/>
                <w:rFonts w:cstheme="minorHAnsi"/>
                <w:sz w:val="22"/>
                <w:szCs w:val="22"/>
              </w:rPr>
            </w:pPr>
            <w:ins w:id="311" w:author="Author">
              <w:r w:rsidRPr="007216B7">
                <w:rPr>
                  <w:rFonts w:cstheme="minorHAnsi"/>
                  <w:sz w:val="22"/>
                  <w:szCs w:val="22"/>
                </w:rPr>
                <w:t>Support LiveWell website,</w:t>
              </w:r>
            </w:ins>
          </w:p>
          <w:p w14:paraId="6E86D7CD" w14:textId="77777777" w:rsidR="00CB4995" w:rsidRPr="007216B7" w:rsidRDefault="00CB4995" w:rsidP="003255CE">
            <w:pPr>
              <w:pStyle w:val="ListParagraph"/>
              <w:numPr>
                <w:ilvl w:val="0"/>
                <w:numId w:val="16"/>
              </w:numPr>
              <w:tabs>
                <w:tab w:val="left" w:pos="240"/>
              </w:tabs>
              <w:ind w:left="240" w:hanging="240"/>
              <w:rPr>
                <w:ins w:id="312" w:author="Author"/>
                <w:rFonts w:cstheme="minorHAnsi"/>
                <w:sz w:val="22"/>
                <w:szCs w:val="22"/>
              </w:rPr>
            </w:pPr>
            <w:ins w:id="313" w:author="Author">
              <w:r w:rsidRPr="007216B7">
                <w:rPr>
                  <w:rFonts w:cstheme="minorHAnsi"/>
                  <w:sz w:val="22"/>
                  <w:szCs w:val="22"/>
                </w:rPr>
                <w:t>Support eNewletter creation and distribution</w:t>
              </w:r>
            </w:ins>
          </w:p>
          <w:p w14:paraId="4611C66A" w14:textId="77777777" w:rsidR="00CB4995" w:rsidRPr="007216B7" w:rsidRDefault="00CB4995" w:rsidP="003255CE">
            <w:pPr>
              <w:pStyle w:val="ListParagraph"/>
              <w:numPr>
                <w:ilvl w:val="0"/>
                <w:numId w:val="16"/>
              </w:numPr>
              <w:tabs>
                <w:tab w:val="left" w:pos="240"/>
              </w:tabs>
              <w:ind w:left="240" w:hanging="240"/>
              <w:rPr>
                <w:ins w:id="314" w:author="Author"/>
                <w:rFonts w:cstheme="minorHAnsi"/>
                <w:sz w:val="22"/>
                <w:szCs w:val="22"/>
              </w:rPr>
            </w:pPr>
            <w:ins w:id="315" w:author="Author">
              <w:r w:rsidRPr="007216B7">
                <w:rPr>
                  <w:rFonts w:cstheme="minorHAnsi"/>
                  <w:sz w:val="22"/>
                  <w:szCs w:val="22"/>
                </w:rPr>
                <w:t>Support development and execution of media strategy</w:t>
              </w:r>
            </w:ins>
          </w:p>
          <w:p w14:paraId="32F59C90" w14:textId="77777777" w:rsidR="00CB4995" w:rsidRPr="007216B7" w:rsidRDefault="00CB4995" w:rsidP="003255CE">
            <w:pPr>
              <w:pStyle w:val="ListParagraph"/>
              <w:numPr>
                <w:ilvl w:val="0"/>
                <w:numId w:val="16"/>
              </w:numPr>
              <w:tabs>
                <w:tab w:val="left" w:pos="240"/>
              </w:tabs>
              <w:ind w:left="240" w:hanging="240"/>
              <w:rPr>
                <w:ins w:id="316" w:author="Author"/>
                <w:rFonts w:cstheme="minorHAnsi"/>
                <w:sz w:val="22"/>
                <w:szCs w:val="22"/>
              </w:rPr>
            </w:pPr>
            <w:ins w:id="317" w:author="Author">
              <w:r w:rsidRPr="007216B7">
                <w:rPr>
                  <w:rFonts w:cstheme="minorHAnsi"/>
                  <w:sz w:val="22"/>
                  <w:szCs w:val="22"/>
                </w:rPr>
                <w:t xml:space="preserve">Annual Report development </w:t>
              </w:r>
            </w:ins>
          </w:p>
        </w:tc>
        <w:tc>
          <w:tcPr>
            <w:tcW w:w="1980" w:type="dxa"/>
          </w:tcPr>
          <w:p w14:paraId="138401CE" w14:textId="1AD4F98E" w:rsidR="00CB4995" w:rsidRPr="007216B7" w:rsidRDefault="00CB4995" w:rsidP="003255CE">
            <w:pPr>
              <w:tabs>
                <w:tab w:val="left" w:pos="465"/>
              </w:tabs>
              <w:rPr>
                <w:ins w:id="318" w:author="Author"/>
                <w:rFonts w:cstheme="minorHAnsi"/>
                <w:sz w:val="22"/>
                <w:szCs w:val="22"/>
              </w:rPr>
            </w:pPr>
            <w:ins w:id="319" w:author="Author">
              <w:del w:id="320" w:author="Author">
                <w:r w:rsidRPr="007216B7" w:rsidDel="005537A7">
                  <w:rPr>
                    <w:rFonts w:cstheme="minorHAnsi"/>
                    <w:b/>
                    <w:sz w:val="22"/>
                    <w:szCs w:val="22"/>
                  </w:rPr>
                  <w:delText xml:space="preserve">Communications: </w:delText>
                </w:r>
                <w:r w:rsidRPr="007216B7" w:rsidDel="005537A7">
                  <w:rPr>
                    <w:rFonts w:cstheme="minorHAnsi"/>
                    <w:sz w:val="22"/>
                    <w:szCs w:val="22"/>
                  </w:rPr>
                  <w:delText xml:space="preserve">meeting notices or coalition correspondence </w:delText>
                </w:r>
                <w:r w:rsidDel="005537A7">
                  <w:rPr>
                    <w:rFonts w:cstheme="minorHAnsi"/>
                  </w:rPr>
                  <w:delText>(except</w:delText>
                </w:r>
                <w:r w:rsidRPr="007216B7" w:rsidDel="005537A7">
                  <w:rPr>
                    <w:rFonts w:cstheme="minorHAnsi"/>
                    <w:sz w:val="22"/>
                    <w:szCs w:val="22"/>
                  </w:rPr>
                  <w:delText xml:space="preserve"> general website oversight</w:delText>
                </w:r>
                <w:r w:rsidDel="005537A7">
                  <w:rPr>
                    <w:rFonts w:cstheme="minorHAnsi"/>
                  </w:rPr>
                  <w:delText>)</w:delText>
                </w:r>
                <w:r w:rsidRPr="007216B7" w:rsidDel="005537A7">
                  <w:rPr>
                    <w:rFonts w:cstheme="minorHAnsi"/>
                    <w:sz w:val="22"/>
                    <w:szCs w:val="22"/>
                  </w:rPr>
                  <w:delText xml:space="preserve">.  </w:delText>
                </w:r>
              </w:del>
            </w:ins>
          </w:p>
        </w:tc>
        <w:tc>
          <w:tcPr>
            <w:tcW w:w="3780" w:type="dxa"/>
          </w:tcPr>
          <w:p w14:paraId="4A45E5DF" w14:textId="77777777" w:rsidR="00CB4995" w:rsidRPr="007216B7" w:rsidRDefault="00CB4995" w:rsidP="003255CE">
            <w:pPr>
              <w:rPr>
                <w:ins w:id="321" w:author="Author"/>
                <w:rFonts w:cstheme="minorHAnsi"/>
                <w:sz w:val="22"/>
                <w:szCs w:val="22"/>
              </w:rPr>
            </w:pPr>
          </w:p>
          <w:p w14:paraId="76907207" w14:textId="77777777" w:rsidR="00CB4995" w:rsidRPr="007216B7" w:rsidRDefault="00CB4995" w:rsidP="003255CE">
            <w:pPr>
              <w:rPr>
                <w:ins w:id="322" w:author="Author"/>
                <w:rFonts w:cstheme="minorHAnsi"/>
                <w:sz w:val="22"/>
                <w:szCs w:val="22"/>
              </w:rPr>
            </w:pPr>
          </w:p>
          <w:p w14:paraId="1E736477" w14:textId="77777777" w:rsidR="00CB4995" w:rsidRPr="007216B7" w:rsidRDefault="00CB4995" w:rsidP="003255CE">
            <w:pPr>
              <w:rPr>
                <w:ins w:id="323" w:author="Author"/>
                <w:rFonts w:cstheme="minorHAnsi"/>
                <w:sz w:val="22"/>
                <w:szCs w:val="22"/>
              </w:rPr>
            </w:pPr>
          </w:p>
          <w:p w14:paraId="4BE1EEB0" w14:textId="77777777" w:rsidR="00CB4995" w:rsidRPr="007216B7" w:rsidRDefault="00CB4995" w:rsidP="003255CE">
            <w:pPr>
              <w:rPr>
                <w:ins w:id="324" w:author="Author"/>
                <w:rFonts w:cstheme="minorHAnsi"/>
                <w:sz w:val="22"/>
                <w:szCs w:val="22"/>
              </w:rPr>
            </w:pPr>
          </w:p>
          <w:p w14:paraId="358EBE63" w14:textId="77777777" w:rsidR="00CB4995" w:rsidRPr="007216B7" w:rsidRDefault="00CB4995" w:rsidP="003255CE">
            <w:pPr>
              <w:rPr>
                <w:ins w:id="325" w:author="Author"/>
                <w:rFonts w:cstheme="minorHAnsi"/>
                <w:sz w:val="22"/>
                <w:szCs w:val="22"/>
              </w:rPr>
            </w:pPr>
          </w:p>
          <w:p w14:paraId="402ABDBF" w14:textId="77777777" w:rsidR="00CB4995" w:rsidRPr="007216B7" w:rsidRDefault="00CB4995" w:rsidP="003255CE">
            <w:pPr>
              <w:rPr>
                <w:ins w:id="326" w:author="Author"/>
                <w:rFonts w:cstheme="minorHAnsi"/>
                <w:sz w:val="22"/>
                <w:szCs w:val="22"/>
              </w:rPr>
            </w:pPr>
          </w:p>
          <w:p w14:paraId="42BE23CD" w14:textId="77777777" w:rsidR="00CB4995" w:rsidRPr="007216B7" w:rsidRDefault="00CB4995" w:rsidP="003255CE">
            <w:pPr>
              <w:rPr>
                <w:ins w:id="327" w:author="Author"/>
                <w:rFonts w:cstheme="minorHAnsi"/>
                <w:sz w:val="22"/>
                <w:szCs w:val="22"/>
              </w:rPr>
            </w:pPr>
          </w:p>
        </w:tc>
      </w:tr>
    </w:tbl>
    <w:p w14:paraId="536EEE1E" w14:textId="77777777" w:rsidR="00CB4995" w:rsidRDefault="00CB4995" w:rsidP="00CB4995">
      <w:pPr>
        <w:rPr>
          <w:ins w:id="328" w:author="Author"/>
        </w:rPr>
      </w:pPr>
      <w:ins w:id="329" w:author="Author">
        <w:r>
          <w:t xml:space="preserve"> </w:t>
        </w:r>
        <w:r>
          <w:br w:type="page"/>
        </w:r>
      </w:ins>
    </w:p>
    <w:tbl>
      <w:tblPr>
        <w:tblStyle w:val="TableGrid"/>
        <w:tblpPr w:leftFromText="180" w:rightFromText="180" w:vertAnchor="page" w:horzAnchor="margin" w:tblpY="1756"/>
        <w:tblW w:w="9985" w:type="dxa"/>
        <w:tblLook w:val="04A0" w:firstRow="1" w:lastRow="0" w:firstColumn="1" w:lastColumn="0" w:noHBand="0" w:noVBand="1"/>
      </w:tblPr>
      <w:tblGrid>
        <w:gridCol w:w="4225"/>
        <w:gridCol w:w="1980"/>
        <w:gridCol w:w="3780"/>
      </w:tblGrid>
      <w:tr w:rsidR="00CB4995" w:rsidRPr="007216B7" w14:paraId="2E8E7E8C" w14:textId="77777777" w:rsidTr="003255CE">
        <w:trPr>
          <w:ins w:id="330" w:author="Author"/>
        </w:trPr>
        <w:tc>
          <w:tcPr>
            <w:tcW w:w="4225" w:type="dxa"/>
          </w:tcPr>
          <w:p w14:paraId="61B1CAFD" w14:textId="77777777" w:rsidR="00CB4995" w:rsidRPr="007216B7" w:rsidRDefault="00CB4995" w:rsidP="003255CE">
            <w:pPr>
              <w:tabs>
                <w:tab w:val="left" w:pos="465"/>
              </w:tabs>
              <w:rPr>
                <w:ins w:id="331" w:author="Author"/>
                <w:rFonts w:cstheme="minorHAnsi"/>
                <w:b/>
                <w:sz w:val="22"/>
                <w:szCs w:val="22"/>
              </w:rPr>
            </w:pPr>
          </w:p>
          <w:p w14:paraId="7CC540CB" w14:textId="77777777" w:rsidR="00CB4995" w:rsidRPr="007216B7" w:rsidRDefault="00CB4995" w:rsidP="003255CE">
            <w:pPr>
              <w:tabs>
                <w:tab w:val="left" w:pos="465"/>
              </w:tabs>
              <w:rPr>
                <w:ins w:id="332" w:author="Author"/>
                <w:rFonts w:cstheme="minorHAnsi"/>
                <w:b/>
                <w:sz w:val="22"/>
                <w:szCs w:val="22"/>
              </w:rPr>
            </w:pPr>
            <w:ins w:id="333" w:author="Author">
              <w:r w:rsidRPr="007216B7">
                <w:rPr>
                  <w:rFonts w:cstheme="minorHAnsi"/>
                  <w:b/>
                  <w:sz w:val="22"/>
                  <w:szCs w:val="22"/>
                </w:rPr>
                <w:t>LDC</w:t>
              </w:r>
              <w:r>
                <w:rPr>
                  <w:rFonts w:cstheme="minorHAnsi"/>
                  <w:b/>
                </w:rPr>
                <w:t xml:space="preserve"> PH</w:t>
              </w:r>
              <w:r w:rsidRPr="007216B7">
                <w:rPr>
                  <w:rFonts w:cstheme="minorHAnsi"/>
                  <w:b/>
                  <w:sz w:val="22"/>
                  <w:szCs w:val="22"/>
                </w:rPr>
                <w:t xml:space="preserve"> support Provided</w:t>
              </w:r>
            </w:ins>
          </w:p>
        </w:tc>
        <w:tc>
          <w:tcPr>
            <w:tcW w:w="1980" w:type="dxa"/>
          </w:tcPr>
          <w:p w14:paraId="3653B9BC" w14:textId="2542D95B" w:rsidR="00CB4995" w:rsidRPr="007216B7" w:rsidRDefault="00CB4995" w:rsidP="003255CE">
            <w:pPr>
              <w:tabs>
                <w:tab w:val="left" w:pos="465"/>
              </w:tabs>
              <w:rPr>
                <w:ins w:id="334" w:author="Author"/>
                <w:rFonts w:cstheme="minorHAnsi"/>
                <w:b/>
                <w:sz w:val="22"/>
                <w:szCs w:val="22"/>
              </w:rPr>
            </w:pPr>
            <w:ins w:id="335" w:author="Author">
              <w:del w:id="336" w:author="Author">
                <w:r w:rsidRPr="007216B7" w:rsidDel="005537A7">
                  <w:rPr>
                    <w:rFonts w:cstheme="minorHAnsi"/>
                    <w:b/>
                    <w:sz w:val="22"/>
                    <w:szCs w:val="22"/>
                  </w:rPr>
                  <w:delText>LDC</w:delText>
                </w:r>
                <w:r w:rsidDel="005537A7">
                  <w:rPr>
                    <w:rFonts w:cstheme="minorHAnsi"/>
                    <w:b/>
                  </w:rPr>
                  <w:delText xml:space="preserve"> PH</w:delText>
                </w:r>
                <w:r w:rsidRPr="007216B7" w:rsidDel="005537A7">
                  <w:rPr>
                    <w:rFonts w:cstheme="minorHAnsi"/>
                    <w:b/>
                    <w:sz w:val="22"/>
                    <w:szCs w:val="22"/>
                  </w:rPr>
                  <w:delText xml:space="preserve"> Support not Routinely Provided</w:delText>
                </w:r>
              </w:del>
            </w:ins>
          </w:p>
        </w:tc>
        <w:tc>
          <w:tcPr>
            <w:tcW w:w="3780" w:type="dxa"/>
          </w:tcPr>
          <w:p w14:paraId="4509433A" w14:textId="77777777" w:rsidR="00CB4995" w:rsidRPr="007216B7" w:rsidRDefault="00CB4995" w:rsidP="003255CE">
            <w:pPr>
              <w:jc w:val="center"/>
              <w:rPr>
                <w:ins w:id="337" w:author="Author"/>
                <w:rFonts w:cstheme="minorHAnsi"/>
                <w:b/>
                <w:sz w:val="22"/>
                <w:szCs w:val="22"/>
              </w:rPr>
            </w:pPr>
            <w:ins w:id="338" w:author="Author">
              <w:r w:rsidRPr="007216B7">
                <w:rPr>
                  <w:rFonts w:cstheme="minorHAnsi"/>
                  <w:b/>
                  <w:sz w:val="22"/>
                  <w:szCs w:val="22"/>
                </w:rPr>
                <w:t xml:space="preserve">K-State Research and Extension </w:t>
              </w:r>
            </w:ins>
          </w:p>
          <w:p w14:paraId="0F64F16C" w14:textId="77777777" w:rsidR="00CB4995" w:rsidRPr="007216B7" w:rsidRDefault="00CB4995" w:rsidP="003255CE">
            <w:pPr>
              <w:rPr>
                <w:ins w:id="339" w:author="Author"/>
                <w:rFonts w:cstheme="minorHAnsi"/>
                <w:b/>
                <w:sz w:val="22"/>
                <w:szCs w:val="22"/>
              </w:rPr>
            </w:pPr>
            <w:ins w:id="340" w:author="Author">
              <w:r w:rsidRPr="007216B7">
                <w:rPr>
                  <w:rFonts w:cstheme="minorHAnsi"/>
                  <w:b/>
                  <w:sz w:val="22"/>
                  <w:szCs w:val="22"/>
                </w:rPr>
                <w:t>Support Provided</w:t>
              </w:r>
            </w:ins>
          </w:p>
        </w:tc>
      </w:tr>
      <w:tr w:rsidR="00CB4995" w:rsidRPr="007216B7" w14:paraId="361A6F9A" w14:textId="77777777" w:rsidTr="003255CE">
        <w:trPr>
          <w:ins w:id="341" w:author="Author"/>
        </w:trPr>
        <w:tc>
          <w:tcPr>
            <w:tcW w:w="4225" w:type="dxa"/>
          </w:tcPr>
          <w:p w14:paraId="2B99912F" w14:textId="77777777" w:rsidR="00CB4995" w:rsidRPr="007216B7" w:rsidRDefault="00CB4995" w:rsidP="003255CE">
            <w:pPr>
              <w:tabs>
                <w:tab w:val="left" w:pos="465"/>
              </w:tabs>
              <w:rPr>
                <w:ins w:id="342" w:author="Author"/>
                <w:rFonts w:cstheme="minorHAnsi"/>
                <w:b/>
                <w:sz w:val="22"/>
                <w:szCs w:val="22"/>
              </w:rPr>
            </w:pPr>
            <w:ins w:id="343" w:author="Author">
              <w:r w:rsidRPr="007216B7">
                <w:rPr>
                  <w:rFonts w:cstheme="minorHAnsi"/>
                  <w:b/>
                  <w:sz w:val="22"/>
                  <w:szCs w:val="22"/>
                </w:rPr>
                <w:t>Operations &amp; work group support</w:t>
              </w:r>
              <w:r>
                <w:rPr>
                  <w:rFonts w:cstheme="minorHAnsi"/>
                  <w:b/>
                </w:rPr>
                <w:t>:</w:t>
              </w:r>
            </w:ins>
          </w:p>
          <w:p w14:paraId="3D638720" w14:textId="77777777" w:rsidR="00CB4995" w:rsidRPr="007216B7" w:rsidRDefault="00CB4995" w:rsidP="003255CE">
            <w:pPr>
              <w:tabs>
                <w:tab w:val="left" w:pos="465"/>
              </w:tabs>
              <w:rPr>
                <w:ins w:id="344" w:author="Author"/>
                <w:rFonts w:cstheme="minorHAnsi"/>
                <w:sz w:val="22"/>
                <w:szCs w:val="22"/>
              </w:rPr>
            </w:pPr>
            <w:ins w:id="345" w:author="Author">
              <w:r w:rsidRPr="007216B7">
                <w:rPr>
                  <w:rFonts w:cstheme="minorHAnsi"/>
                  <w:sz w:val="22"/>
                  <w:szCs w:val="22"/>
                </w:rPr>
                <w:t>Work as member of Executive team to plan agendas and meetings and complete organization deliverables.</w:t>
              </w:r>
            </w:ins>
          </w:p>
          <w:p w14:paraId="2E43A24E" w14:textId="77777777" w:rsidR="00CB4995" w:rsidRPr="007216B7" w:rsidRDefault="00CB4995" w:rsidP="003255CE">
            <w:pPr>
              <w:tabs>
                <w:tab w:val="left" w:pos="465"/>
              </w:tabs>
              <w:rPr>
                <w:ins w:id="346" w:author="Author"/>
                <w:rFonts w:cstheme="minorHAnsi"/>
                <w:sz w:val="22"/>
                <w:szCs w:val="22"/>
              </w:rPr>
            </w:pPr>
            <w:ins w:id="347" w:author="Author">
              <w:r w:rsidRPr="007216B7">
                <w:rPr>
                  <w:rFonts w:cstheme="minorHAnsi"/>
                  <w:sz w:val="22"/>
                  <w:szCs w:val="22"/>
                </w:rPr>
                <w:t xml:space="preserve">Participate in Leadership team meeting (as currently organized) and on work groups associated with the CHP (note strategic Co-herence). </w:t>
              </w:r>
            </w:ins>
          </w:p>
        </w:tc>
        <w:tc>
          <w:tcPr>
            <w:tcW w:w="1980" w:type="dxa"/>
          </w:tcPr>
          <w:p w14:paraId="73B64F58" w14:textId="6471DB87" w:rsidR="00CB4995" w:rsidRPr="007216B7" w:rsidRDefault="00CB4995" w:rsidP="003255CE">
            <w:pPr>
              <w:tabs>
                <w:tab w:val="left" w:pos="465"/>
              </w:tabs>
              <w:rPr>
                <w:ins w:id="348" w:author="Author"/>
                <w:rFonts w:cstheme="minorHAnsi"/>
                <w:b/>
                <w:sz w:val="22"/>
                <w:szCs w:val="22"/>
              </w:rPr>
            </w:pPr>
            <w:ins w:id="349" w:author="Author">
              <w:del w:id="350" w:author="Author">
                <w:r w:rsidRPr="007216B7" w:rsidDel="005537A7">
                  <w:rPr>
                    <w:rFonts w:cstheme="minorHAnsi"/>
                    <w:b/>
                    <w:sz w:val="22"/>
                    <w:szCs w:val="22"/>
                  </w:rPr>
                  <w:delText xml:space="preserve">Operations &amp; work group support; </w:delText>
                </w:r>
                <w:r w:rsidRPr="007216B7" w:rsidDel="005537A7">
                  <w:rPr>
                    <w:rFonts w:cstheme="minorHAnsi"/>
                    <w:sz w:val="22"/>
                    <w:szCs w:val="22"/>
                  </w:rPr>
                  <w:delText>member assimilation, list management, meeting recording.</w:delText>
                </w:r>
              </w:del>
            </w:ins>
          </w:p>
        </w:tc>
        <w:tc>
          <w:tcPr>
            <w:tcW w:w="3780" w:type="dxa"/>
          </w:tcPr>
          <w:p w14:paraId="340EC7F9" w14:textId="02E69DB3" w:rsidR="00CB4995" w:rsidRPr="007216B7" w:rsidRDefault="00CB4995" w:rsidP="006510CE">
            <w:pPr>
              <w:rPr>
                <w:ins w:id="351" w:author="Author"/>
                <w:rFonts w:cstheme="minorHAnsi"/>
                <w:sz w:val="22"/>
                <w:szCs w:val="22"/>
              </w:rPr>
            </w:pPr>
            <w:ins w:id="352" w:author="Author">
              <w:r w:rsidRPr="007216B7">
                <w:rPr>
                  <w:rFonts w:cstheme="minorHAnsi"/>
                  <w:b/>
                  <w:sz w:val="22"/>
                  <w:szCs w:val="22"/>
                </w:rPr>
                <w:t>Work Group Support:</w:t>
              </w:r>
              <w:r>
                <w:rPr>
                  <w:rFonts w:cstheme="minorHAnsi"/>
                  <w:b/>
                </w:rPr>
                <w:t xml:space="preserve"> </w:t>
              </w:r>
              <w:r w:rsidRPr="007216B7">
                <w:rPr>
                  <w:rFonts w:cstheme="minorHAnsi"/>
                  <w:sz w:val="22"/>
                  <w:szCs w:val="22"/>
                </w:rPr>
                <w:t xml:space="preserve">Provide needed meeting supports to work group chairs (assuming the work group chairs develop agendas and lead in materials preparation) </w:t>
              </w:r>
              <w:del w:id="353" w:author="Author">
                <w:r w:rsidRPr="007216B7" w:rsidDel="006510CE">
                  <w:rPr>
                    <w:rFonts w:cstheme="minorHAnsi"/>
                    <w:sz w:val="22"/>
                    <w:szCs w:val="22"/>
                  </w:rPr>
                  <w:delText>Others’ Support Provided</w:delText>
                </w:r>
              </w:del>
            </w:ins>
          </w:p>
        </w:tc>
      </w:tr>
      <w:tr w:rsidR="00CB4995" w:rsidRPr="007216B7" w14:paraId="68DFB5B3" w14:textId="77777777" w:rsidTr="003255CE">
        <w:trPr>
          <w:trHeight w:val="935"/>
          <w:ins w:id="354" w:author="Author"/>
        </w:trPr>
        <w:tc>
          <w:tcPr>
            <w:tcW w:w="4225" w:type="dxa"/>
          </w:tcPr>
          <w:p w14:paraId="2F38401D" w14:textId="77777777" w:rsidR="00CB4995" w:rsidRPr="007216B7" w:rsidRDefault="00CB4995" w:rsidP="003255CE">
            <w:pPr>
              <w:tabs>
                <w:tab w:val="left" w:pos="465"/>
              </w:tabs>
              <w:rPr>
                <w:ins w:id="355" w:author="Author"/>
                <w:rFonts w:cstheme="minorHAnsi"/>
                <w:b/>
                <w:sz w:val="22"/>
                <w:szCs w:val="22"/>
              </w:rPr>
            </w:pPr>
            <w:ins w:id="356" w:author="Author">
              <w:r w:rsidRPr="007216B7">
                <w:rPr>
                  <w:rFonts w:cstheme="minorHAnsi"/>
                  <w:b/>
                  <w:sz w:val="22"/>
                  <w:szCs w:val="22"/>
                </w:rPr>
                <w:t xml:space="preserve">Education and Technical Assistance: </w:t>
              </w:r>
              <w:r w:rsidRPr="007216B7">
                <w:rPr>
                  <w:rFonts w:cstheme="minorHAnsi"/>
                  <w:sz w:val="22"/>
                  <w:szCs w:val="22"/>
                </w:rPr>
                <w:t xml:space="preserve">Share and support training on mutual topics of interest and software platforms (e.g. Community Check Box, MySidewalk) </w:t>
              </w:r>
            </w:ins>
          </w:p>
        </w:tc>
        <w:tc>
          <w:tcPr>
            <w:tcW w:w="1980" w:type="dxa"/>
          </w:tcPr>
          <w:p w14:paraId="1C0051DC" w14:textId="77777777" w:rsidR="00CB4995" w:rsidRPr="007216B7" w:rsidRDefault="00CB4995" w:rsidP="003255CE">
            <w:pPr>
              <w:tabs>
                <w:tab w:val="left" w:pos="465"/>
              </w:tabs>
              <w:rPr>
                <w:ins w:id="357" w:author="Author"/>
                <w:rFonts w:cstheme="minorHAnsi"/>
                <w:sz w:val="22"/>
                <w:szCs w:val="22"/>
              </w:rPr>
            </w:pPr>
          </w:p>
        </w:tc>
        <w:tc>
          <w:tcPr>
            <w:tcW w:w="3780" w:type="dxa"/>
          </w:tcPr>
          <w:p w14:paraId="535116AC" w14:textId="77777777" w:rsidR="00CB4995" w:rsidRPr="007216B7" w:rsidRDefault="00CB4995" w:rsidP="003255CE">
            <w:pPr>
              <w:rPr>
                <w:ins w:id="358" w:author="Author"/>
                <w:rFonts w:cstheme="minorHAnsi"/>
                <w:sz w:val="22"/>
                <w:szCs w:val="22"/>
              </w:rPr>
            </w:pPr>
          </w:p>
        </w:tc>
      </w:tr>
      <w:tr w:rsidR="00CB4995" w:rsidRPr="007216B7" w14:paraId="077E7097" w14:textId="77777777" w:rsidTr="003255CE">
        <w:trPr>
          <w:ins w:id="359" w:author="Author"/>
        </w:trPr>
        <w:tc>
          <w:tcPr>
            <w:tcW w:w="4225" w:type="dxa"/>
          </w:tcPr>
          <w:p w14:paraId="694A7F79" w14:textId="77777777" w:rsidR="00CB4995" w:rsidRPr="007216B7" w:rsidRDefault="00CB4995" w:rsidP="003255CE">
            <w:pPr>
              <w:tabs>
                <w:tab w:val="left" w:pos="465"/>
              </w:tabs>
              <w:rPr>
                <w:ins w:id="360" w:author="Author"/>
                <w:rFonts w:cstheme="minorHAnsi"/>
                <w:sz w:val="22"/>
                <w:szCs w:val="22"/>
              </w:rPr>
            </w:pPr>
            <w:ins w:id="361" w:author="Author">
              <w:r w:rsidRPr="007216B7">
                <w:rPr>
                  <w:rFonts w:cstheme="minorHAnsi"/>
                  <w:b/>
                  <w:sz w:val="22"/>
                  <w:szCs w:val="22"/>
                </w:rPr>
                <w:t xml:space="preserve">Grant Support: </w:t>
              </w:r>
              <w:r w:rsidRPr="007216B7">
                <w:rPr>
                  <w:rFonts w:cstheme="minorHAnsi"/>
                  <w:sz w:val="22"/>
                  <w:szCs w:val="22"/>
                </w:rPr>
                <w:t>Serve as fiscal agent, participate in applying for and executing CHP-relevant grants as shared program officers or grantees.</w:t>
              </w:r>
            </w:ins>
          </w:p>
        </w:tc>
        <w:tc>
          <w:tcPr>
            <w:tcW w:w="1980" w:type="dxa"/>
          </w:tcPr>
          <w:p w14:paraId="6A0930ED" w14:textId="54F75A5C" w:rsidR="00CB4995" w:rsidRPr="007216B7" w:rsidRDefault="00F403BC" w:rsidP="003255CE">
            <w:pPr>
              <w:tabs>
                <w:tab w:val="left" w:pos="465"/>
              </w:tabs>
              <w:rPr>
                <w:ins w:id="362" w:author="Author"/>
                <w:rFonts w:cstheme="minorHAnsi"/>
                <w:sz w:val="22"/>
                <w:szCs w:val="22"/>
              </w:rPr>
            </w:pPr>
            <w:ins w:id="363" w:author="Author">
              <w:del w:id="364" w:author="Author">
                <w:r w:rsidDel="005537A7">
                  <w:rPr>
                    <w:rFonts w:cstheme="minorHAnsi"/>
                    <w:b/>
                    <w:sz w:val="22"/>
                    <w:szCs w:val="22"/>
                  </w:rPr>
                  <w:delText xml:space="preserve">Contribute to </w:delText>
                </w:r>
                <w:r w:rsidR="00CB4995" w:rsidRPr="007216B7" w:rsidDel="005537A7">
                  <w:rPr>
                    <w:rFonts w:cstheme="minorHAnsi"/>
                    <w:b/>
                    <w:sz w:val="22"/>
                    <w:szCs w:val="22"/>
                  </w:rPr>
                  <w:delText>F</w:delText>
                </w:r>
                <w:r w:rsidDel="005537A7">
                  <w:rPr>
                    <w:rFonts w:cstheme="minorHAnsi"/>
                    <w:b/>
                    <w:sz w:val="22"/>
                    <w:szCs w:val="22"/>
                  </w:rPr>
                  <w:delText>f</w:delText>
                </w:r>
                <w:r w:rsidR="00CB4995" w:rsidRPr="007216B7" w:rsidDel="005537A7">
                  <w:rPr>
                    <w:rFonts w:cstheme="minorHAnsi"/>
                    <w:b/>
                    <w:sz w:val="22"/>
                    <w:szCs w:val="22"/>
                  </w:rPr>
                  <w:delText>und development</w:delText>
                </w:r>
                <w:r w:rsidR="00CB4995" w:rsidRPr="007216B7" w:rsidDel="005537A7">
                  <w:rPr>
                    <w:rFonts w:cstheme="minorHAnsi"/>
                    <w:sz w:val="22"/>
                    <w:szCs w:val="22"/>
                  </w:rPr>
                  <w:delText xml:space="preserve"> leadership on behalf of LW</w:delText>
                </w:r>
                <w:r w:rsidDel="005537A7">
                  <w:rPr>
                    <w:rFonts w:cstheme="minorHAnsi"/>
                    <w:sz w:val="22"/>
                    <w:szCs w:val="22"/>
                  </w:rPr>
                  <w:delText>for LiveWell</w:delText>
                </w:r>
                <w:r w:rsidR="00CB4995" w:rsidRPr="007216B7" w:rsidDel="005537A7">
                  <w:rPr>
                    <w:rFonts w:cstheme="minorHAnsi"/>
                    <w:sz w:val="22"/>
                    <w:szCs w:val="22"/>
                  </w:rPr>
                  <w:delText xml:space="preserve"> (e.g.</w:delText>
                </w:r>
                <w:r w:rsidDel="005537A7">
                  <w:rPr>
                    <w:rFonts w:cstheme="minorHAnsi"/>
                    <w:sz w:val="22"/>
                    <w:szCs w:val="22"/>
                  </w:rPr>
                  <w:delText>, supporting</w:delText>
                </w:r>
                <w:r w:rsidR="00CB4995" w:rsidRPr="007216B7" w:rsidDel="005537A7">
                  <w:rPr>
                    <w:rFonts w:cstheme="minorHAnsi"/>
                    <w:sz w:val="22"/>
                    <w:szCs w:val="22"/>
                  </w:rPr>
                  <w:delText xml:space="preserve"> solicitation to local </w:delText>
                </w:r>
                <w:r w:rsidDel="005537A7">
                  <w:rPr>
                    <w:rFonts w:cstheme="minorHAnsi"/>
                    <w:sz w:val="22"/>
                    <w:szCs w:val="22"/>
                  </w:rPr>
                  <w:delText>partners</w:delText>
                </w:r>
                <w:r w:rsidR="00CB4995" w:rsidRPr="007216B7" w:rsidDel="005537A7">
                  <w:rPr>
                    <w:rFonts w:cstheme="minorHAnsi"/>
                    <w:sz w:val="22"/>
                    <w:szCs w:val="22"/>
                  </w:rPr>
                  <w:delText xml:space="preserve">businesses for funds) </w:delText>
                </w:r>
              </w:del>
            </w:ins>
          </w:p>
        </w:tc>
        <w:tc>
          <w:tcPr>
            <w:tcW w:w="3780" w:type="dxa"/>
          </w:tcPr>
          <w:p w14:paraId="7DA6EA7B" w14:textId="6BBE7415" w:rsidR="00CB4995" w:rsidRPr="007216B7" w:rsidRDefault="00CB4995" w:rsidP="006510CE">
            <w:pPr>
              <w:rPr>
                <w:ins w:id="365" w:author="Author"/>
                <w:rFonts w:cstheme="minorHAnsi"/>
                <w:sz w:val="22"/>
                <w:szCs w:val="22"/>
              </w:rPr>
            </w:pPr>
            <w:ins w:id="366" w:author="Author">
              <w:r w:rsidRPr="007216B7">
                <w:rPr>
                  <w:rFonts w:cstheme="minorHAnsi"/>
                  <w:sz w:val="22"/>
                  <w:szCs w:val="22"/>
                </w:rPr>
                <w:t xml:space="preserve">Serve as </w:t>
              </w:r>
              <w:r w:rsidRPr="007216B7">
                <w:rPr>
                  <w:rFonts w:cstheme="minorHAnsi"/>
                  <w:b/>
                  <w:bCs/>
                  <w:sz w:val="22"/>
                  <w:szCs w:val="22"/>
                </w:rPr>
                <w:t>fiscal agent</w:t>
              </w:r>
              <w:r w:rsidRPr="007216B7">
                <w:rPr>
                  <w:rFonts w:cstheme="minorHAnsi"/>
                  <w:sz w:val="22"/>
                  <w:szCs w:val="22"/>
                </w:rPr>
                <w:t xml:space="preserve">, including: a) Submitting grant applications in support of coalition strategies, managing funds received from these grant submissions as well as other sources, and ensuring that expenditures made on behalf of the coalition adhere to all rules and guidelines of all funding sources </w:t>
              </w:r>
              <w:r w:rsidR="006510CE">
                <w:rPr>
                  <w:rFonts w:cstheme="minorHAnsi"/>
                  <w:sz w:val="22"/>
                  <w:szCs w:val="22"/>
                </w:rPr>
                <w:t xml:space="preserve">as well as statutory and institutional </w:t>
              </w:r>
              <w:del w:id="367" w:author="Author">
                <w:r w:rsidR="006510CE" w:rsidDel="00F403BC">
                  <w:rPr>
                    <w:rFonts w:cstheme="minorHAnsi"/>
                    <w:sz w:val="22"/>
                    <w:szCs w:val="22"/>
                  </w:rPr>
                  <w:delText>guidleines</w:delText>
                </w:r>
              </w:del>
              <w:r w:rsidR="00F403BC">
                <w:rPr>
                  <w:rFonts w:cstheme="minorHAnsi"/>
                  <w:sz w:val="22"/>
                  <w:szCs w:val="22"/>
                </w:rPr>
                <w:t xml:space="preserve">guidelines </w:t>
              </w:r>
              <w:del w:id="368" w:author="Author">
                <w:r w:rsidRPr="007216B7" w:rsidDel="006510CE">
                  <w:rPr>
                    <w:rFonts w:cstheme="minorHAnsi"/>
                    <w:sz w:val="22"/>
                    <w:szCs w:val="22"/>
                  </w:rPr>
                  <w:delText>on behalf of the coalition</w:delText>
                </w:r>
              </w:del>
              <w:r>
                <w:rPr>
                  <w:rFonts w:cstheme="minorHAnsi"/>
                  <w:sz w:val="22"/>
                  <w:szCs w:val="22"/>
                </w:rPr>
                <w:t xml:space="preserve">, and </w:t>
              </w:r>
              <w:r w:rsidRPr="007216B7">
                <w:rPr>
                  <w:rFonts w:cstheme="minorHAnsi"/>
                  <w:sz w:val="22"/>
                  <w:szCs w:val="22"/>
                </w:rPr>
                <w:t>b) Providing the Leadership Team with at least quarterly reports of fiscal activity on behalf of the coalition.</w:t>
              </w:r>
            </w:ins>
          </w:p>
        </w:tc>
      </w:tr>
      <w:tr w:rsidR="00CB4995" w:rsidRPr="007216B7" w14:paraId="5404F11D" w14:textId="77777777" w:rsidTr="003255CE">
        <w:trPr>
          <w:ins w:id="369" w:author="Author"/>
        </w:trPr>
        <w:tc>
          <w:tcPr>
            <w:tcW w:w="6205" w:type="dxa"/>
            <w:gridSpan w:val="2"/>
          </w:tcPr>
          <w:p w14:paraId="18B206BB" w14:textId="77777777" w:rsidR="00CB4995" w:rsidRPr="007216B7" w:rsidRDefault="00CB4995" w:rsidP="003255CE">
            <w:pPr>
              <w:tabs>
                <w:tab w:val="left" w:pos="465"/>
              </w:tabs>
              <w:rPr>
                <w:ins w:id="370" w:author="Author"/>
                <w:rFonts w:cstheme="minorHAnsi"/>
                <w:sz w:val="22"/>
                <w:szCs w:val="22"/>
              </w:rPr>
            </w:pPr>
            <w:ins w:id="371" w:author="Author">
              <w:r w:rsidRPr="007216B7">
                <w:rPr>
                  <w:rFonts w:cstheme="minorHAnsi"/>
                  <w:sz w:val="22"/>
                  <w:szCs w:val="22"/>
                </w:rPr>
                <w:t>*If LDC</w:t>
              </w:r>
              <w:r>
                <w:rPr>
                  <w:rFonts w:cstheme="minorHAnsi"/>
                </w:rPr>
                <w:t xml:space="preserve"> PH</w:t>
              </w:r>
              <w:r w:rsidRPr="007216B7">
                <w:rPr>
                  <w:rFonts w:cstheme="minorHAnsi"/>
                  <w:sz w:val="22"/>
                  <w:szCs w:val="22"/>
                </w:rPr>
                <w:t xml:space="preserve"> is successful in obtaining interns or support for research we are open to exploring assignments that support operations, communications and grant development specific to LiveWell strategies that are not part of the CHP or CDRR.  </w:t>
              </w:r>
            </w:ins>
          </w:p>
        </w:tc>
        <w:tc>
          <w:tcPr>
            <w:tcW w:w="3780" w:type="dxa"/>
          </w:tcPr>
          <w:p w14:paraId="00B8FE6B" w14:textId="77777777" w:rsidR="00CB4995" w:rsidRPr="007216B7" w:rsidRDefault="00CB4995" w:rsidP="003255CE">
            <w:pPr>
              <w:rPr>
                <w:ins w:id="372" w:author="Author"/>
                <w:rFonts w:cstheme="minorHAnsi"/>
                <w:sz w:val="22"/>
                <w:szCs w:val="22"/>
              </w:rPr>
            </w:pPr>
          </w:p>
        </w:tc>
      </w:tr>
    </w:tbl>
    <w:p w14:paraId="5CA2BFC0" w14:textId="77777777" w:rsidR="00CB4995" w:rsidRPr="00AA4DBC" w:rsidRDefault="00CB4995" w:rsidP="00CB4995">
      <w:pPr>
        <w:spacing w:line="360" w:lineRule="auto"/>
        <w:ind w:left="720"/>
        <w:rPr>
          <w:ins w:id="373" w:author="Author"/>
          <w:rFonts w:asciiTheme="minorHAnsi" w:hAnsiTheme="minorHAnsi" w:cstheme="minorHAnsi"/>
        </w:rPr>
      </w:pPr>
    </w:p>
    <w:p w14:paraId="34B879E6" w14:textId="77777777" w:rsidR="00CB4995" w:rsidRPr="00690EEB" w:rsidRDefault="00CB4995" w:rsidP="00136D56">
      <w:pPr>
        <w:spacing w:line="360" w:lineRule="auto"/>
        <w:ind w:left="720"/>
      </w:pPr>
    </w:p>
    <w:sectPr w:rsidR="00CB4995" w:rsidRPr="00690EEB" w:rsidSect="00D711D5">
      <w:headerReference w:type="default" r:id="rId11"/>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810264" w14:textId="77777777" w:rsidR="00B21EDD" w:rsidRDefault="00B21EDD">
      <w:r>
        <w:separator/>
      </w:r>
    </w:p>
  </w:endnote>
  <w:endnote w:type="continuationSeparator" w:id="0">
    <w:p w14:paraId="3EC08504" w14:textId="77777777" w:rsidR="00B21EDD" w:rsidRDefault="00B21EDD">
      <w:r>
        <w:continuationSeparator/>
      </w:r>
    </w:p>
  </w:endnote>
  <w:endnote w:type="continuationNotice" w:id="1">
    <w:p w14:paraId="0F2CF105" w14:textId="77777777" w:rsidR="00B21EDD" w:rsidRDefault="00B21E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A668A3" w14:textId="77777777" w:rsidR="00B21EDD" w:rsidRDefault="00B21EDD">
      <w:r>
        <w:separator/>
      </w:r>
    </w:p>
  </w:footnote>
  <w:footnote w:type="continuationSeparator" w:id="0">
    <w:p w14:paraId="69B3AA5F" w14:textId="77777777" w:rsidR="00B21EDD" w:rsidRDefault="00B21EDD">
      <w:r>
        <w:continuationSeparator/>
      </w:r>
    </w:p>
  </w:footnote>
  <w:footnote w:type="continuationNotice" w:id="1">
    <w:p w14:paraId="77CF60EB" w14:textId="77777777" w:rsidR="00B21EDD" w:rsidRDefault="00B21ED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CE6808" w14:textId="77777777" w:rsidR="00E3596D" w:rsidRPr="00482F7B" w:rsidRDefault="00E3596D" w:rsidP="00E3596D">
    <w:pPr>
      <w:pStyle w:val="Header"/>
      <w:jc w:val="center"/>
      <w:rPr>
        <w:rFonts w:asciiTheme="minorHAnsi" w:hAnsiTheme="minorHAnsi"/>
        <w:b/>
        <w:sz w:val="32"/>
        <w:szCs w:val="32"/>
      </w:rPr>
    </w:pPr>
    <w:r w:rsidRPr="00482F7B">
      <w:rPr>
        <w:rFonts w:asciiTheme="minorHAnsi" w:hAnsiTheme="minorHAnsi"/>
        <w:b/>
        <w:sz w:val="32"/>
        <w:szCs w:val="32"/>
      </w:rPr>
      <w:t xml:space="preserve">LiveWell </w:t>
    </w:r>
    <w:r>
      <w:rPr>
        <w:rFonts w:asciiTheme="minorHAnsi" w:hAnsiTheme="minorHAnsi"/>
        <w:b/>
        <w:sz w:val="32"/>
        <w:szCs w:val="32"/>
      </w:rPr>
      <w:t>Douglas County</w:t>
    </w:r>
  </w:p>
  <w:p w14:paraId="08B6A18E" w14:textId="3372793E" w:rsidR="00E3596D" w:rsidRDefault="00E3596D" w:rsidP="00E3596D">
    <w:pPr>
      <w:pStyle w:val="Header"/>
      <w:jc w:val="center"/>
      <w:rPr>
        <w:rFonts w:asciiTheme="minorHAnsi" w:hAnsiTheme="minorHAnsi"/>
        <w:b/>
        <w:sz w:val="32"/>
        <w:szCs w:val="32"/>
      </w:rPr>
    </w:pPr>
    <w:r w:rsidRPr="00482F7B">
      <w:rPr>
        <w:rFonts w:asciiTheme="minorHAnsi" w:hAnsiTheme="minorHAnsi"/>
        <w:b/>
        <w:sz w:val="32"/>
        <w:szCs w:val="32"/>
      </w:rPr>
      <w:t>Organizational Bylaws</w:t>
    </w:r>
  </w:p>
  <w:p w14:paraId="2CE5F270" w14:textId="61608BC4" w:rsidR="000A17D1" w:rsidRDefault="000A17D1" w:rsidP="00E3596D">
    <w:pPr>
      <w:pStyle w:val="Header"/>
      <w:jc w:val="center"/>
      <w:rPr>
        <w:rFonts w:asciiTheme="minorHAnsi" w:hAnsiTheme="minorHAnsi"/>
        <w:b/>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1785D"/>
    <w:multiLevelType w:val="hybridMultilevel"/>
    <w:tmpl w:val="98C06AB6"/>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A97274"/>
    <w:multiLevelType w:val="multilevel"/>
    <w:tmpl w:val="98B6EF86"/>
    <w:lvl w:ilvl="0">
      <w:start w:val="4"/>
      <w:numFmt w:val="bullet"/>
      <w:lvlText w:val=""/>
      <w:lvlJc w:val="left"/>
      <w:pPr>
        <w:tabs>
          <w:tab w:val="num" w:pos="1080"/>
        </w:tabs>
        <w:ind w:left="1080" w:hanging="360"/>
      </w:pPr>
      <w:rPr>
        <w:rFonts w:ascii="Symbol" w:hAnsi="Symbol" w:hint="default"/>
      </w:rPr>
    </w:lvl>
    <w:lvl w:ilvl="1">
      <w:start w:val="1"/>
      <w:numFmt w:val="decimal"/>
      <w:lvlText w:val="%2."/>
      <w:lvlJc w:val="left"/>
      <w:pPr>
        <w:ind w:left="1800" w:hanging="360"/>
      </w:pPr>
      <w:rPr>
        <w:rFonts w:hint="default"/>
      </w:rPr>
    </w:lvl>
    <w:lvl w:ilvl="2">
      <w:start w:val="1"/>
      <w:numFmt w:val="lowerLetter"/>
      <w:lvlText w:val="%3)"/>
      <w:lvlJc w:val="left"/>
      <w:pPr>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 w15:restartNumberingAfterBreak="0">
    <w:nsid w:val="0D2E56AF"/>
    <w:multiLevelType w:val="multilevel"/>
    <w:tmpl w:val="A32EAA7A"/>
    <w:lvl w:ilvl="0">
      <w:start w:val="1"/>
      <w:numFmt w:val="decimal"/>
      <w:lvlText w:val="%1."/>
      <w:lvlJc w:val="left"/>
      <w:pPr>
        <w:tabs>
          <w:tab w:val="num" w:pos="1080"/>
        </w:tabs>
        <w:ind w:left="1080" w:hanging="360"/>
      </w:pPr>
      <w:rPr>
        <w:rFonts w:hint="default"/>
      </w:rPr>
    </w:lvl>
    <w:lvl w:ilvl="1">
      <w:start w:val="1"/>
      <w:numFmt w:val="decimal"/>
      <w:lvlText w:val="%2."/>
      <w:lvlJc w:val="left"/>
      <w:pPr>
        <w:ind w:left="1800" w:hanging="360"/>
      </w:pPr>
      <w:rPr>
        <w:rFonts w:hint="default"/>
      </w:rPr>
    </w:lvl>
    <w:lvl w:ilvl="2">
      <w:start w:val="1"/>
      <w:numFmt w:val="upperLetter"/>
      <w:lvlText w:val="%3."/>
      <w:lvlJc w:val="left"/>
      <w:pPr>
        <w:ind w:left="2520" w:hanging="360"/>
      </w:pPr>
      <w:rPr>
        <w:rFonts w:hint="default"/>
      </w:r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3" w15:restartNumberingAfterBreak="0">
    <w:nsid w:val="0FE50374"/>
    <w:multiLevelType w:val="hybridMultilevel"/>
    <w:tmpl w:val="479476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23295A"/>
    <w:multiLevelType w:val="hybridMultilevel"/>
    <w:tmpl w:val="55DAF5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D52736"/>
    <w:multiLevelType w:val="hybridMultilevel"/>
    <w:tmpl w:val="919473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682F0F"/>
    <w:multiLevelType w:val="hybridMultilevel"/>
    <w:tmpl w:val="CDBC1D58"/>
    <w:lvl w:ilvl="0" w:tplc="E52E98C8">
      <w:start w:val="1"/>
      <w:numFmt w:val="upperLetter"/>
      <w:pStyle w:val="Heading3"/>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F260240"/>
    <w:multiLevelType w:val="hybridMultilevel"/>
    <w:tmpl w:val="FBD020E6"/>
    <w:lvl w:ilvl="0" w:tplc="7B200DDA">
      <w:start w:val="1"/>
      <w:numFmt w:val="decimal"/>
      <w:lvlText w:val="%1."/>
      <w:lvlJc w:val="left"/>
      <w:pPr>
        <w:ind w:left="216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B8058A"/>
    <w:multiLevelType w:val="hybridMultilevel"/>
    <w:tmpl w:val="73EEF714"/>
    <w:lvl w:ilvl="0" w:tplc="0409000F">
      <w:start w:val="1"/>
      <w:numFmt w:val="decimal"/>
      <w:lvlText w:val="%1."/>
      <w:lvlJc w:val="left"/>
      <w:pPr>
        <w:ind w:left="2160" w:hanging="360"/>
      </w:pPr>
      <w:rPr>
        <w:rFonts w:hint="default"/>
        <w:color w:val="000000" w:themeColor="text1"/>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6E656A7B"/>
    <w:multiLevelType w:val="hybridMultilevel"/>
    <w:tmpl w:val="72802A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EB4253"/>
    <w:multiLevelType w:val="multilevel"/>
    <w:tmpl w:val="0A2462D4"/>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pPr>
        <w:ind w:left="1800" w:hanging="360"/>
      </w:pPr>
      <w:rPr>
        <w:rFonts w:hint="default"/>
      </w:rPr>
    </w:lvl>
    <w:lvl w:ilvl="2">
      <w:start w:val="1"/>
      <w:numFmt w:val="upperLetter"/>
      <w:lvlText w:val="%3."/>
      <w:lvlJc w:val="left"/>
      <w:pPr>
        <w:ind w:left="2520" w:hanging="360"/>
      </w:pPr>
      <w:rPr>
        <w:rFonts w:hint="default"/>
      </w:r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1" w15:restartNumberingAfterBreak="0">
    <w:nsid w:val="7D667D93"/>
    <w:multiLevelType w:val="singleLevel"/>
    <w:tmpl w:val="8FCE3992"/>
    <w:lvl w:ilvl="0">
      <w:start w:val="1"/>
      <w:numFmt w:val="upperLetter"/>
      <w:pStyle w:val="Heading1"/>
      <w:lvlText w:val="%1."/>
      <w:lvlJc w:val="left"/>
      <w:pPr>
        <w:tabs>
          <w:tab w:val="num" w:pos="360"/>
        </w:tabs>
        <w:ind w:left="360" w:hanging="360"/>
      </w:pPr>
      <w:rPr>
        <w:rFonts w:hint="default"/>
      </w:rPr>
    </w:lvl>
  </w:abstractNum>
  <w:num w:numId="1">
    <w:abstractNumId w:val="10"/>
  </w:num>
  <w:num w:numId="2">
    <w:abstractNumId w:val="8"/>
  </w:num>
  <w:num w:numId="3">
    <w:abstractNumId w:val="7"/>
  </w:num>
  <w:num w:numId="4">
    <w:abstractNumId w:val="1"/>
  </w:num>
  <w:num w:numId="5">
    <w:abstractNumId w:val="9"/>
  </w:num>
  <w:num w:numId="6">
    <w:abstractNumId w:val="3"/>
  </w:num>
  <w:num w:numId="7">
    <w:abstractNumId w:val="2"/>
  </w:num>
  <w:num w:numId="8">
    <w:abstractNumId w:val="11"/>
  </w:num>
  <w:num w:numId="9">
    <w:abstractNumId w:val="6"/>
  </w:num>
  <w:num w:numId="10">
    <w:abstractNumId w:val="6"/>
    <w:lvlOverride w:ilvl="0">
      <w:startOverride w:val="1"/>
    </w:lvlOverride>
  </w:num>
  <w:num w:numId="11">
    <w:abstractNumId w:val="6"/>
    <w:lvlOverride w:ilvl="0">
      <w:startOverride w:val="1"/>
    </w:lvlOverride>
  </w:num>
  <w:num w:numId="12">
    <w:abstractNumId w:val="6"/>
    <w:lvlOverride w:ilvl="0">
      <w:startOverride w:val="1"/>
    </w:lvlOverride>
  </w:num>
  <w:num w:numId="13">
    <w:abstractNumId w:val="6"/>
    <w:lvlOverride w:ilvl="0">
      <w:startOverride w:val="1"/>
    </w:lvlOverride>
  </w:num>
  <w:num w:numId="14">
    <w:abstractNumId w:val="5"/>
  </w:num>
  <w:num w:numId="15">
    <w:abstractNumId w:val="0"/>
  </w:num>
  <w:num w:numId="16">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removePersonalInformation/>
  <w:removeDateAndTime/>
  <w:embedSystemFonts/>
  <w:stylePaneFormatFilter w:val="1824" w:allStyles="0" w:customStyles="0" w:latentStyles="1" w:stylesInUse="0" w:headingStyles="1" w:numberingStyles="0" w:tableStyles="0" w:directFormattingOnRuns="0" w:directFormattingOnParagraphs="0" w:directFormattingOnNumbering="0" w:directFormattingOnTables="1" w:clearFormatting="1" w:top3HeadingStyles="0" w:visibleStyles="0" w:alternateStyleNames="0"/>
  <w:trackRevisions/>
  <w:doNotTrackFormatting/>
  <w:defaultTabStop w:val="720"/>
  <w:defaultTableStyle w:val="Normal"/>
  <w:drawingGridHorizontalSpacing w:val="120"/>
  <w:displayHorizontalDrawingGridEvery w:val="2"/>
  <w:noPunctuationKerning/>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2B7B"/>
    <w:rsid w:val="00003F3A"/>
    <w:rsid w:val="00014DFA"/>
    <w:rsid w:val="00032C07"/>
    <w:rsid w:val="00041617"/>
    <w:rsid w:val="00051908"/>
    <w:rsid w:val="00054F1B"/>
    <w:rsid w:val="00071418"/>
    <w:rsid w:val="00080902"/>
    <w:rsid w:val="0008218A"/>
    <w:rsid w:val="00091D61"/>
    <w:rsid w:val="000A17D1"/>
    <w:rsid w:val="000A7F18"/>
    <w:rsid w:val="000B514B"/>
    <w:rsid w:val="000C77EF"/>
    <w:rsid w:val="000E3129"/>
    <w:rsid w:val="001024AF"/>
    <w:rsid w:val="00121235"/>
    <w:rsid w:val="00123599"/>
    <w:rsid w:val="00136D56"/>
    <w:rsid w:val="001629D4"/>
    <w:rsid w:val="00171AF0"/>
    <w:rsid w:val="0019185F"/>
    <w:rsid w:val="001920D8"/>
    <w:rsid w:val="001A5594"/>
    <w:rsid w:val="001C2CCF"/>
    <w:rsid w:val="001E7A8B"/>
    <w:rsid w:val="001F2476"/>
    <w:rsid w:val="001F6DA4"/>
    <w:rsid w:val="002105FF"/>
    <w:rsid w:val="0021243D"/>
    <w:rsid w:val="00224122"/>
    <w:rsid w:val="00251149"/>
    <w:rsid w:val="00256E9B"/>
    <w:rsid w:val="00262596"/>
    <w:rsid w:val="0026453C"/>
    <w:rsid w:val="00274A53"/>
    <w:rsid w:val="00287EB7"/>
    <w:rsid w:val="00297C0F"/>
    <w:rsid w:val="002A0A57"/>
    <w:rsid w:val="002A3EC5"/>
    <w:rsid w:val="002B2B1B"/>
    <w:rsid w:val="002C7041"/>
    <w:rsid w:val="002D2A86"/>
    <w:rsid w:val="002E2ADE"/>
    <w:rsid w:val="00300BE5"/>
    <w:rsid w:val="00305246"/>
    <w:rsid w:val="00311459"/>
    <w:rsid w:val="00311BAE"/>
    <w:rsid w:val="00317A07"/>
    <w:rsid w:val="003228D8"/>
    <w:rsid w:val="003351D9"/>
    <w:rsid w:val="00345AC0"/>
    <w:rsid w:val="003613C5"/>
    <w:rsid w:val="003953BA"/>
    <w:rsid w:val="003C6898"/>
    <w:rsid w:val="003F2A6E"/>
    <w:rsid w:val="003F2E99"/>
    <w:rsid w:val="003F6CC0"/>
    <w:rsid w:val="0040111D"/>
    <w:rsid w:val="00402669"/>
    <w:rsid w:val="00413407"/>
    <w:rsid w:val="004407AE"/>
    <w:rsid w:val="00441B6B"/>
    <w:rsid w:val="004439BA"/>
    <w:rsid w:val="00453BD3"/>
    <w:rsid w:val="0046440C"/>
    <w:rsid w:val="00464BF2"/>
    <w:rsid w:val="00482F7B"/>
    <w:rsid w:val="004905E3"/>
    <w:rsid w:val="00493FCD"/>
    <w:rsid w:val="004A0A22"/>
    <w:rsid w:val="004A2667"/>
    <w:rsid w:val="004B0B87"/>
    <w:rsid w:val="004B1821"/>
    <w:rsid w:val="004B5FE2"/>
    <w:rsid w:val="004B67BC"/>
    <w:rsid w:val="004C1AB1"/>
    <w:rsid w:val="004F494D"/>
    <w:rsid w:val="004F644F"/>
    <w:rsid w:val="00506025"/>
    <w:rsid w:val="00506162"/>
    <w:rsid w:val="0054037E"/>
    <w:rsid w:val="00545519"/>
    <w:rsid w:val="005537A7"/>
    <w:rsid w:val="005725F5"/>
    <w:rsid w:val="005741FB"/>
    <w:rsid w:val="00587817"/>
    <w:rsid w:val="005B6320"/>
    <w:rsid w:val="005D4909"/>
    <w:rsid w:val="0063246E"/>
    <w:rsid w:val="006441B1"/>
    <w:rsid w:val="00645086"/>
    <w:rsid w:val="006458DF"/>
    <w:rsid w:val="006510CE"/>
    <w:rsid w:val="00665B02"/>
    <w:rsid w:val="00690EEB"/>
    <w:rsid w:val="0069741A"/>
    <w:rsid w:val="006A64F2"/>
    <w:rsid w:val="006D616E"/>
    <w:rsid w:val="006D696D"/>
    <w:rsid w:val="006E0B7E"/>
    <w:rsid w:val="006E25FB"/>
    <w:rsid w:val="006F781D"/>
    <w:rsid w:val="00744263"/>
    <w:rsid w:val="007603E1"/>
    <w:rsid w:val="00771D7D"/>
    <w:rsid w:val="00771FAA"/>
    <w:rsid w:val="00780186"/>
    <w:rsid w:val="0078310C"/>
    <w:rsid w:val="00785C01"/>
    <w:rsid w:val="007945F5"/>
    <w:rsid w:val="007A17CF"/>
    <w:rsid w:val="007A20AA"/>
    <w:rsid w:val="007A20D6"/>
    <w:rsid w:val="007A2448"/>
    <w:rsid w:val="007A2B7B"/>
    <w:rsid w:val="007A2C69"/>
    <w:rsid w:val="007B2B84"/>
    <w:rsid w:val="007B6209"/>
    <w:rsid w:val="007C3F47"/>
    <w:rsid w:val="007E1439"/>
    <w:rsid w:val="007E2C23"/>
    <w:rsid w:val="007F63DE"/>
    <w:rsid w:val="00804B32"/>
    <w:rsid w:val="00820DC1"/>
    <w:rsid w:val="00825358"/>
    <w:rsid w:val="008314D7"/>
    <w:rsid w:val="00871A2C"/>
    <w:rsid w:val="0087655F"/>
    <w:rsid w:val="00884CD4"/>
    <w:rsid w:val="00894045"/>
    <w:rsid w:val="008C11DC"/>
    <w:rsid w:val="008D6A12"/>
    <w:rsid w:val="008D7B20"/>
    <w:rsid w:val="008E183A"/>
    <w:rsid w:val="00905989"/>
    <w:rsid w:val="009108A6"/>
    <w:rsid w:val="00916FF8"/>
    <w:rsid w:val="00925CD2"/>
    <w:rsid w:val="00936CD0"/>
    <w:rsid w:val="00944A97"/>
    <w:rsid w:val="00953927"/>
    <w:rsid w:val="0095502F"/>
    <w:rsid w:val="00961F90"/>
    <w:rsid w:val="00973F28"/>
    <w:rsid w:val="00995443"/>
    <w:rsid w:val="009A74B6"/>
    <w:rsid w:val="009E444F"/>
    <w:rsid w:val="009E694C"/>
    <w:rsid w:val="009F57D0"/>
    <w:rsid w:val="009F6035"/>
    <w:rsid w:val="00A0134D"/>
    <w:rsid w:val="00A05881"/>
    <w:rsid w:val="00A06996"/>
    <w:rsid w:val="00A1101D"/>
    <w:rsid w:val="00A16046"/>
    <w:rsid w:val="00A16F39"/>
    <w:rsid w:val="00A246A0"/>
    <w:rsid w:val="00A31BDB"/>
    <w:rsid w:val="00A366FB"/>
    <w:rsid w:val="00A37021"/>
    <w:rsid w:val="00A50C84"/>
    <w:rsid w:val="00A6647F"/>
    <w:rsid w:val="00A667B8"/>
    <w:rsid w:val="00A7241E"/>
    <w:rsid w:val="00A759BC"/>
    <w:rsid w:val="00A85813"/>
    <w:rsid w:val="00A94870"/>
    <w:rsid w:val="00AF365B"/>
    <w:rsid w:val="00B21EDD"/>
    <w:rsid w:val="00B26CAD"/>
    <w:rsid w:val="00B4630B"/>
    <w:rsid w:val="00B57F87"/>
    <w:rsid w:val="00B71619"/>
    <w:rsid w:val="00B80567"/>
    <w:rsid w:val="00B8353B"/>
    <w:rsid w:val="00B92C3E"/>
    <w:rsid w:val="00BA06DD"/>
    <w:rsid w:val="00BA152F"/>
    <w:rsid w:val="00BA5AFE"/>
    <w:rsid w:val="00BB2367"/>
    <w:rsid w:val="00BB680A"/>
    <w:rsid w:val="00BD1016"/>
    <w:rsid w:val="00BD2421"/>
    <w:rsid w:val="00BD60FB"/>
    <w:rsid w:val="00BD7538"/>
    <w:rsid w:val="00BF3A9B"/>
    <w:rsid w:val="00C1260A"/>
    <w:rsid w:val="00C46798"/>
    <w:rsid w:val="00C50801"/>
    <w:rsid w:val="00C64265"/>
    <w:rsid w:val="00C73492"/>
    <w:rsid w:val="00C77275"/>
    <w:rsid w:val="00C94D30"/>
    <w:rsid w:val="00CB4995"/>
    <w:rsid w:val="00CC1929"/>
    <w:rsid w:val="00CE6F62"/>
    <w:rsid w:val="00CF2D8B"/>
    <w:rsid w:val="00D24549"/>
    <w:rsid w:val="00D31AC4"/>
    <w:rsid w:val="00D34846"/>
    <w:rsid w:val="00D62642"/>
    <w:rsid w:val="00D63E4E"/>
    <w:rsid w:val="00D711D5"/>
    <w:rsid w:val="00D76373"/>
    <w:rsid w:val="00D86DB7"/>
    <w:rsid w:val="00D87D4C"/>
    <w:rsid w:val="00DA339E"/>
    <w:rsid w:val="00DA70FB"/>
    <w:rsid w:val="00DB300C"/>
    <w:rsid w:val="00DC372B"/>
    <w:rsid w:val="00DE4536"/>
    <w:rsid w:val="00E067D6"/>
    <w:rsid w:val="00E10CA1"/>
    <w:rsid w:val="00E2281B"/>
    <w:rsid w:val="00E336BF"/>
    <w:rsid w:val="00E3596D"/>
    <w:rsid w:val="00E52660"/>
    <w:rsid w:val="00E7409F"/>
    <w:rsid w:val="00E835F2"/>
    <w:rsid w:val="00E94C4B"/>
    <w:rsid w:val="00EA32F6"/>
    <w:rsid w:val="00EB748E"/>
    <w:rsid w:val="00EC1886"/>
    <w:rsid w:val="00ED7BD9"/>
    <w:rsid w:val="00F14819"/>
    <w:rsid w:val="00F403BC"/>
    <w:rsid w:val="00F67C43"/>
    <w:rsid w:val="00F80AF0"/>
    <w:rsid w:val="00F81674"/>
    <w:rsid w:val="00F91005"/>
    <w:rsid w:val="00F92998"/>
    <w:rsid w:val="00FA4139"/>
    <w:rsid w:val="00FB4C95"/>
    <w:rsid w:val="00FE4961"/>
    <w:rsid w:val="00FE54BE"/>
    <w:rsid w:val="00FF48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9B12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0CA1"/>
    <w:rPr>
      <w:sz w:val="24"/>
      <w:szCs w:val="24"/>
    </w:rPr>
  </w:style>
  <w:style w:type="paragraph" w:styleId="Heading1">
    <w:name w:val="heading 1"/>
    <w:basedOn w:val="Normal"/>
    <w:next w:val="Normal"/>
    <w:qFormat/>
    <w:rsid w:val="00E10CA1"/>
    <w:pPr>
      <w:keepNext/>
      <w:numPr>
        <w:numId w:val="8"/>
      </w:numPr>
      <w:outlineLvl w:val="0"/>
    </w:pPr>
    <w:rPr>
      <w:b/>
      <w:i/>
      <w:szCs w:val="20"/>
    </w:rPr>
  </w:style>
  <w:style w:type="paragraph" w:styleId="Heading2">
    <w:name w:val="heading 2"/>
    <w:basedOn w:val="Normal"/>
    <w:next w:val="Normal"/>
    <w:qFormat/>
    <w:rsid w:val="00F92998"/>
    <w:pPr>
      <w:keepNext/>
      <w:spacing w:before="120" w:after="120" w:line="360" w:lineRule="auto"/>
      <w:outlineLvl w:val="1"/>
    </w:pPr>
    <w:rPr>
      <w:rFonts w:asciiTheme="minorHAnsi" w:hAnsiTheme="minorHAnsi"/>
      <w:b/>
      <w:szCs w:val="20"/>
    </w:rPr>
  </w:style>
  <w:style w:type="paragraph" w:styleId="Heading3">
    <w:name w:val="heading 3"/>
    <w:basedOn w:val="Normal"/>
    <w:next w:val="Normal"/>
    <w:qFormat/>
    <w:rsid w:val="005725F5"/>
    <w:pPr>
      <w:keepNext/>
      <w:numPr>
        <w:numId w:val="9"/>
      </w:numPr>
      <w:spacing w:line="360" w:lineRule="auto"/>
      <w:outlineLvl w:val="2"/>
    </w:pPr>
    <w:rPr>
      <w:rFonts w:ascii="Calibri" w:hAnsi="Calibri"/>
      <w:b/>
    </w:rPr>
  </w:style>
  <w:style w:type="paragraph" w:styleId="Heading4">
    <w:name w:val="heading 4"/>
    <w:basedOn w:val="Normal"/>
    <w:next w:val="Normal"/>
    <w:link w:val="Heading4Char"/>
    <w:unhideWhenUsed/>
    <w:qFormat/>
    <w:rsid w:val="005725F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Cs w:val="20"/>
    </w:rPr>
  </w:style>
  <w:style w:type="paragraph" w:styleId="BodyTextIndent">
    <w:name w:val="Body Text Indent"/>
    <w:basedOn w:val="Normal"/>
    <w:semiHidden/>
    <w:pPr>
      <w:ind w:left="360"/>
    </w:pPr>
    <w:rPr>
      <w:i/>
      <w:szCs w:val="20"/>
    </w:rPr>
  </w:style>
  <w:style w:type="paragraph" w:styleId="Footer">
    <w:name w:val="footer"/>
    <w:basedOn w:val="Normal"/>
    <w:link w:val="FooterChar"/>
    <w:uiPriority w:val="99"/>
    <w:pPr>
      <w:tabs>
        <w:tab w:val="center" w:pos="4320"/>
        <w:tab w:val="right" w:pos="8640"/>
      </w:tabs>
    </w:pPr>
    <w:rPr>
      <w:sz w:val="20"/>
      <w:szCs w:val="20"/>
    </w:rPr>
  </w:style>
  <w:style w:type="paragraph" w:styleId="Header">
    <w:name w:val="header"/>
    <w:basedOn w:val="Normal"/>
    <w:semiHidden/>
    <w:pPr>
      <w:tabs>
        <w:tab w:val="center" w:pos="4320"/>
        <w:tab w:val="right" w:pos="8640"/>
      </w:tabs>
    </w:pPr>
  </w:style>
  <w:style w:type="paragraph" w:styleId="BodyText2">
    <w:name w:val="Body Text 2"/>
    <w:basedOn w:val="Normal"/>
    <w:semiHidden/>
    <w:rPr>
      <w:i/>
      <w:iCs/>
    </w:rPr>
  </w:style>
  <w:style w:type="character" w:styleId="PageNumber">
    <w:name w:val="page number"/>
    <w:basedOn w:val="DefaultParagraphFont"/>
    <w:semiHidden/>
  </w:style>
  <w:style w:type="paragraph" w:styleId="BodyTextIndent2">
    <w:name w:val="Body Text Indent 2"/>
    <w:basedOn w:val="Normal"/>
    <w:semiHidden/>
    <w:pPr>
      <w:ind w:left="360"/>
    </w:pPr>
  </w:style>
  <w:style w:type="paragraph" w:styleId="NormalWeb">
    <w:name w:val="Normal (Web)"/>
    <w:basedOn w:val="Normal"/>
    <w:uiPriority w:val="99"/>
    <w:unhideWhenUsed/>
    <w:rsid w:val="007A2B7B"/>
    <w:pPr>
      <w:spacing w:before="100" w:beforeAutospacing="1" w:after="100" w:afterAutospacing="1"/>
    </w:pPr>
  </w:style>
  <w:style w:type="paragraph" w:styleId="ListParagraph">
    <w:name w:val="List Paragraph"/>
    <w:basedOn w:val="Normal"/>
    <w:uiPriority w:val="34"/>
    <w:qFormat/>
    <w:rsid w:val="00E10CA1"/>
    <w:pPr>
      <w:ind w:left="720"/>
      <w:contextualSpacing/>
    </w:pPr>
  </w:style>
  <w:style w:type="character" w:customStyle="1" w:styleId="FooterChar">
    <w:name w:val="Footer Char"/>
    <w:basedOn w:val="DefaultParagraphFont"/>
    <w:link w:val="Footer"/>
    <w:uiPriority w:val="99"/>
    <w:rsid w:val="004A2667"/>
  </w:style>
  <w:style w:type="paragraph" w:styleId="BalloonText">
    <w:name w:val="Balloon Text"/>
    <w:basedOn w:val="Normal"/>
    <w:link w:val="BalloonTextChar"/>
    <w:rsid w:val="004A2667"/>
    <w:rPr>
      <w:rFonts w:ascii="Tahoma" w:hAnsi="Tahoma" w:cs="Tahoma"/>
      <w:sz w:val="16"/>
      <w:szCs w:val="16"/>
    </w:rPr>
  </w:style>
  <w:style w:type="character" w:customStyle="1" w:styleId="BalloonTextChar">
    <w:name w:val="Balloon Text Char"/>
    <w:basedOn w:val="DefaultParagraphFont"/>
    <w:link w:val="BalloonText"/>
    <w:rsid w:val="004A2667"/>
    <w:rPr>
      <w:rFonts w:ascii="Tahoma" w:hAnsi="Tahoma" w:cs="Tahoma"/>
      <w:sz w:val="16"/>
      <w:szCs w:val="16"/>
    </w:rPr>
  </w:style>
  <w:style w:type="table" w:styleId="TableGrid">
    <w:name w:val="Table Grid"/>
    <w:basedOn w:val="TableNormal"/>
    <w:uiPriority w:val="39"/>
    <w:rsid w:val="006F781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7C3F47"/>
  </w:style>
  <w:style w:type="table" w:customStyle="1" w:styleId="TableGrid1">
    <w:name w:val="Table Grid1"/>
    <w:basedOn w:val="TableNormal"/>
    <w:next w:val="TableGrid"/>
    <w:uiPriority w:val="59"/>
    <w:rsid w:val="007A20D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7E1439"/>
    <w:rPr>
      <w:sz w:val="16"/>
      <w:szCs w:val="16"/>
    </w:rPr>
  </w:style>
  <w:style w:type="paragraph" w:styleId="CommentText">
    <w:name w:val="annotation text"/>
    <w:basedOn w:val="Normal"/>
    <w:link w:val="CommentTextChar"/>
    <w:rsid w:val="007E1439"/>
    <w:rPr>
      <w:sz w:val="20"/>
      <w:szCs w:val="20"/>
    </w:rPr>
  </w:style>
  <w:style w:type="character" w:customStyle="1" w:styleId="CommentTextChar">
    <w:name w:val="Comment Text Char"/>
    <w:basedOn w:val="DefaultParagraphFont"/>
    <w:link w:val="CommentText"/>
    <w:rsid w:val="007E1439"/>
  </w:style>
  <w:style w:type="paragraph" w:styleId="CommentSubject">
    <w:name w:val="annotation subject"/>
    <w:basedOn w:val="CommentText"/>
    <w:next w:val="CommentText"/>
    <w:link w:val="CommentSubjectChar"/>
    <w:rsid w:val="007E1439"/>
    <w:rPr>
      <w:b/>
      <w:bCs/>
    </w:rPr>
  </w:style>
  <w:style w:type="character" w:customStyle="1" w:styleId="CommentSubjectChar">
    <w:name w:val="Comment Subject Char"/>
    <w:basedOn w:val="CommentTextChar"/>
    <w:link w:val="CommentSubject"/>
    <w:rsid w:val="007E1439"/>
    <w:rPr>
      <w:b/>
      <w:bCs/>
    </w:rPr>
  </w:style>
  <w:style w:type="character" w:customStyle="1" w:styleId="Heading4Char">
    <w:name w:val="Heading 4 Char"/>
    <w:basedOn w:val="DefaultParagraphFont"/>
    <w:link w:val="Heading4"/>
    <w:rsid w:val="005725F5"/>
    <w:rPr>
      <w:rFonts w:asciiTheme="majorHAnsi" w:eastAsiaTheme="majorEastAsia" w:hAnsiTheme="majorHAnsi" w:cstheme="majorBidi"/>
      <w:b/>
      <w:bCs/>
      <w:i/>
      <w:iCs/>
      <w:color w:val="4F81BD" w:themeColor="accent1"/>
      <w:sz w:val="24"/>
      <w:szCs w:val="24"/>
    </w:rPr>
  </w:style>
  <w:style w:type="paragraph" w:styleId="Revision">
    <w:name w:val="Revision"/>
    <w:hidden/>
    <w:uiPriority w:val="99"/>
    <w:semiHidden/>
    <w:rsid w:val="0054551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785168">
      <w:bodyDiv w:val="1"/>
      <w:marLeft w:val="0"/>
      <w:marRight w:val="0"/>
      <w:marTop w:val="0"/>
      <w:marBottom w:val="0"/>
      <w:divBdr>
        <w:top w:val="none" w:sz="0" w:space="0" w:color="auto"/>
        <w:left w:val="none" w:sz="0" w:space="0" w:color="auto"/>
        <w:bottom w:val="none" w:sz="0" w:space="0" w:color="auto"/>
        <w:right w:val="none" w:sz="0" w:space="0" w:color="auto"/>
      </w:divBdr>
    </w:div>
    <w:div w:id="133447549">
      <w:bodyDiv w:val="1"/>
      <w:marLeft w:val="0"/>
      <w:marRight w:val="0"/>
      <w:marTop w:val="0"/>
      <w:marBottom w:val="0"/>
      <w:divBdr>
        <w:top w:val="none" w:sz="0" w:space="0" w:color="auto"/>
        <w:left w:val="none" w:sz="0" w:space="0" w:color="auto"/>
        <w:bottom w:val="none" w:sz="0" w:space="0" w:color="auto"/>
        <w:right w:val="none" w:sz="0" w:space="0" w:color="auto"/>
      </w:divBdr>
    </w:div>
    <w:div w:id="746153995">
      <w:bodyDiv w:val="1"/>
      <w:marLeft w:val="0"/>
      <w:marRight w:val="0"/>
      <w:marTop w:val="0"/>
      <w:marBottom w:val="0"/>
      <w:divBdr>
        <w:top w:val="none" w:sz="0" w:space="0" w:color="auto"/>
        <w:left w:val="none" w:sz="0" w:space="0" w:color="auto"/>
        <w:bottom w:val="none" w:sz="0" w:space="0" w:color="auto"/>
        <w:right w:val="none" w:sz="0" w:space="0" w:color="auto"/>
      </w:divBdr>
    </w:div>
    <w:div w:id="859121707">
      <w:bodyDiv w:val="1"/>
      <w:marLeft w:val="0"/>
      <w:marRight w:val="0"/>
      <w:marTop w:val="0"/>
      <w:marBottom w:val="0"/>
      <w:divBdr>
        <w:top w:val="none" w:sz="0" w:space="0" w:color="auto"/>
        <w:left w:val="none" w:sz="0" w:space="0" w:color="auto"/>
        <w:bottom w:val="none" w:sz="0" w:space="0" w:color="auto"/>
        <w:right w:val="none" w:sz="0" w:space="0" w:color="auto"/>
      </w:divBdr>
    </w:div>
    <w:div w:id="1146900555">
      <w:bodyDiv w:val="1"/>
      <w:marLeft w:val="0"/>
      <w:marRight w:val="0"/>
      <w:marTop w:val="0"/>
      <w:marBottom w:val="0"/>
      <w:divBdr>
        <w:top w:val="none" w:sz="0" w:space="0" w:color="auto"/>
        <w:left w:val="none" w:sz="0" w:space="0" w:color="auto"/>
        <w:bottom w:val="none" w:sz="0" w:space="0" w:color="auto"/>
        <w:right w:val="none" w:sz="0" w:space="0" w:color="auto"/>
      </w:divBdr>
    </w:div>
    <w:div w:id="1222054771">
      <w:bodyDiv w:val="1"/>
      <w:marLeft w:val="0"/>
      <w:marRight w:val="0"/>
      <w:marTop w:val="0"/>
      <w:marBottom w:val="0"/>
      <w:divBdr>
        <w:top w:val="none" w:sz="0" w:space="0" w:color="auto"/>
        <w:left w:val="none" w:sz="0" w:space="0" w:color="auto"/>
        <w:bottom w:val="none" w:sz="0" w:space="0" w:color="auto"/>
        <w:right w:val="none" w:sz="0" w:space="0" w:color="auto"/>
      </w:divBdr>
    </w:div>
    <w:div w:id="1262841172">
      <w:bodyDiv w:val="1"/>
      <w:marLeft w:val="0"/>
      <w:marRight w:val="0"/>
      <w:marTop w:val="0"/>
      <w:marBottom w:val="0"/>
      <w:divBdr>
        <w:top w:val="none" w:sz="0" w:space="0" w:color="auto"/>
        <w:left w:val="none" w:sz="0" w:space="0" w:color="auto"/>
        <w:bottom w:val="none" w:sz="0" w:space="0" w:color="auto"/>
        <w:right w:val="none" w:sz="0" w:space="0" w:color="auto"/>
      </w:divBdr>
      <w:divsChild>
        <w:div w:id="1655140942">
          <w:marLeft w:val="0"/>
          <w:marRight w:val="0"/>
          <w:marTop w:val="0"/>
          <w:marBottom w:val="0"/>
          <w:divBdr>
            <w:top w:val="none" w:sz="0" w:space="0" w:color="auto"/>
            <w:left w:val="none" w:sz="0" w:space="0" w:color="auto"/>
            <w:bottom w:val="none" w:sz="0" w:space="0" w:color="auto"/>
            <w:right w:val="none" w:sz="0" w:space="0" w:color="auto"/>
          </w:divBdr>
          <w:divsChild>
            <w:div w:id="444615704">
              <w:marLeft w:val="0"/>
              <w:marRight w:val="0"/>
              <w:marTop w:val="0"/>
              <w:marBottom w:val="0"/>
              <w:divBdr>
                <w:top w:val="none" w:sz="0" w:space="0" w:color="auto"/>
                <w:left w:val="none" w:sz="0" w:space="0" w:color="auto"/>
                <w:bottom w:val="none" w:sz="0" w:space="0" w:color="auto"/>
                <w:right w:val="none" w:sz="0" w:space="0" w:color="auto"/>
              </w:divBdr>
              <w:divsChild>
                <w:div w:id="1134523497">
                  <w:marLeft w:val="0"/>
                  <w:marRight w:val="0"/>
                  <w:marTop w:val="0"/>
                  <w:marBottom w:val="0"/>
                  <w:divBdr>
                    <w:top w:val="none" w:sz="0" w:space="0" w:color="auto"/>
                    <w:left w:val="none" w:sz="0" w:space="0" w:color="auto"/>
                    <w:bottom w:val="none" w:sz="0" w:space="0" w:color="auto"/>
                    <w:right w:val="none" w:sz="0" w:space="0" w:color="auto"/>
                  </w:divBdr>
                  <w:divsChild>
                    <w:div w:id="345715203">
                      <w:marLeft w:val="0"/>
                      <w:marRight w:val="0"/>
                      <w:marTop w:val="0"/>
                      <w:marBottom w:val="0"/>
                      <w:divBdr>
                        <w:top w:val="none" w:sz="0" w:space="0" w:color="auto"/>
                        <w:left w:val="none" w:sz="0" w:space="0" w:color="auto"/>
                        <w:bottom w:val="none" w:sz="0" w:space="0" w:color="auto"/>
                        <w:right w:val="none" w:sz="0" w:space="0" w:color="auto"/>
                      </w:divBdr>
                      <w:divsChild>
                        <w:div w:id="1802383744">
                          <w:marLeft w:val="0"/>
                          <w:marRight w:val="0"/>
                          <w:marTop w:val="0"/>
                          <w:marBottom w:val="0"/>
                          <w:divBdr>
                            <w:top w:val="none" w:sz="0" w:space="0" w:color="auto"/>
                            <w:left w:val="none" w:sz="0" w:space="0" w:color="auto"/>
                            <w:bottom w:val="none" w:sz="0" w:space="0" w:color="auto"/>
                            <w:right w:val="none" w:sz="0" w:space="0" w:color="auto"/>
                          </w:divBdr>
                          <w:divsChild>
                            <w:div w:id="1413039548">
                              <w:marLeft w:val="0"/>
                              <w:marRight w:val="0"/>
                              <w:marTop w:val="0"/>
                              <w:marBottom w:val="0"/>
                              <w:divBdr>
                                <w:top w:val="none" w:sz="0" w:space="0" w:color="auto"/>
                                <w:left w:val="none" w:sz="0" w:space="0" w:color="auto"/>
                                <w:bottom w:val="none" w:sz="0" w:space="0" w:color="auto"/>
                                <w:right w:val="none" w:sz="0" w:space="0" w:color="auto"/>
                              </w:divBdr>
                              <w:divsChild>
                                <w:div w:id="2073503832">
                                  <w:marLeft w:val="0"/>
                                  <w:marRight w:val="0"/>
                                  <w:marTop w:val="0"/>
                                  <w:marBottom w:val="0"/>
                                  <w:divBdr>
                                    <w:top w:val="none" w:sz="0" w:space="0" w:color="auto"/>
                                    <w:left w:val="none" w:sz="0" w:space="0" w:color="auto"/>
                                    <w:bottom w:val="none" w:sz="0" w:space="0" w:color="auto"/>
                                    <w:right w:val="none" w:sz="0" w:space="0" w:color="auto"/>
                                  </w:divBdr>
                                  <w:divsChild>
                                    <w:div w:id="208013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68388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571AD75A41940408A7EDF882179E4A6" ma:contentTypeVersion="1" ma:contentTypeDescription="Create a new document." ma:contentTypeScope="" ma:versionID="2cb1a6ae6da413a848117b1cff3b96b9">
  <xsd:schema xmlns:xsd="http://www.w3.org/2001/XMLSchema" xmlns:xs="http://www.w3.org/2001/XMLSchema" xmlns:p="http://schemas.microsoft.com/office/2006/metadata/properties" xmlns:ns2="493de31f-bdfa-4034-93ef-d50a20e9cb95" targetNamespace="http://schemas.microsoft.com/office/2006/metadata/properties" ma:root="true" ma:fieldsID="47ddfbe6d4d24ca1270a7866cc547da3" ns2:_="">
    <xsd:import namespace="493de31f-bdfa-4034-93ef-d50a20e9cb95"/>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3de31f-bdfa-4034-93ef-d50a20e9cb9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DE7393-D056-4E60-B54E-29B5EC148728}"/>
</file>

<file path=customXml/itemProps2.xml><?xml version="1.0" encoding="utf-8"?>
<ds:datastoreItem xmlns:ds="http://schemas.openxmlformats.org/officeDocument/2006/customXml" ds:itemID="{0A32E40D-7DF8-4E63-AE5D-AC7D2F336E17}"/>
</file>

<file path=customXml/itemProps3.xml><?xml version="1.0" encoding="utf-8"?>
<ds:datastoreItem xmlns:ds="http://schemas.openxmlformats.org/officeDocument/2006/customXml" ds:itemID="{2004BFCD-5868-4DE2-B985-24C4F36F76F9}"/>
</file>

<file path=customXml/itemProps4.xml><?xml version="1.0" encoding="utf-8"?>
<ds:datastoreItem xmlns:ds="http://schemas.openxmlformats.org/officeDocument/2006/customXml" ds:itemID="{B4BBF277-DC77-414E-8A16-63A1E052B95F}"/>
</file>

<file path=docProps/app.xml><?xml version="1.0" encoding="utf-8"?>
<Properties xmlns="http://schemas.openxmlformats.org/officeDocument/2006/extended-properties" xmlns:vt="http://schemas.openxmlformats.org/officeDocument/2006/docPropsVTypes">
  <Template>Normal</Template>
  <TotalTime>0</TotalTime>
  <Pages>10</Pages>
  <Words>2596</Words>
  <Characters>14799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2020-06-12T14:42:00Z</dcterms:created>
  <dcterms:modified xsi:type="dcterms:W3CDTF">2020-06-12T16:46:00Z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0x0101009571AD75A41940408A7EDF882179E4A6</vt:lpwstr>
  </property>
</Properties>
</file>